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AD3A7" w14:textId="0F629567" w:rsidR="00733049" w:rsidRDefault="00733049" w:rsidP="00733049">
      <w:pPr>
        <w:ind w:left="1440" w:hanging="1440"/>
        <w:jc w:val="center"/>
        <w:rPr>
          <w:rFonts w:eastAsia="Times New Roman" w:cs="Arial"/>
          <w:b/>
          <w:szCs w:val="20"/>
          <w:u w:val="single"/>
        </w:rPr>
      </w:pPr>
      <w:bookmarkStart w:id="0" w:name="a1"/>
      <w:bookmarkStart w:id="1" w:name="_Toc132029216"/>
      <w:bookmarkStart w:id="2" w:name="_GoBack"/>
      <w:bookmarkEnd w:id="2"/>
    </w:p>
    <w:p w14:paraId="540A5880" w14:textId="2BF1F64D" w:rsidR="00A64D8E" w:rsidRDefault="00A64D8E" w:rsidP="00733049">
      <w:pPr>
        <w:ind w:left="1440" w:hanging="1440"/>
        <w:jc w:val="center"/>
        <w:rPr>
          <w:rFonts w:eastAsia="Times New Roman" w:cs="Arial"/>
          <w:b/>
          <w:szCs w:val="20"/>
          <w:u w:val="single"/>
        </w:rPr>
      </w:pPr>
    </w:p>
    <w:p w14:paraId="7C82AC9B" w14:textId="3C249ED6" w:rsidR="00A64D8E" w:rsidRDefault="00A64D8E" w:rsidP="00733049">
      <w:pPr>
        <w:ind w:left="1440" w:hanging="1440"/>
        <w:jc w:val="center"/>
        <w:rPr>
          <w:rFonts w:eastAsia="Times New Roman" w:cs="Arial"/>
          <w:b/>
          <w:szCs w:val="20"/>
          <w:u w:val="single"/>
        </w:rPr>
      </w:pPr>
    </w:p>
    <w:p w14:paraId="63EE3A34" w14:textId="77777777" w:rsidR="00A64D8E" w:rsidRDefault="00A64D8E" w:rsidP="00733049">
      <w:pPr>
        <w:ind w:left="1440" w:hanging="1440"/>
        <w:jc w:val="center"/>
        <w:rPr>
          <w:rFonts w:eastAsia="Times New Roman" w:cs="Arial"/>
          <w:b/>
          <w:szCs w:val="20"/>
          <w:u w:val="single"/>
        </w:rPr>
      </w:pPr>
    </w:p>
    <w:p w14:paraId="2996802A" w14:textId="77777777" w:rsidR="00733049" w:rsidRDefault="00733049" w:rsidP="00733049">
      <w:pPr>
        <w:ind w:left="1440" w:hanging="1440"/>
        <w:jc w:val="center"/>
        <w:rPr>
          <w:rFonts w:eastAsia="Times New Roman" w:cs="Arial"/>
          <w:b/>
          <w:szCs w:val="20"/>
          <w:u w:val="single"/>
        </w:rPr>
      </w:pPr>
    </w:p>
    <w:p w14:paraId="0DBFA493" w14:textId="77777777" w:rsidR="00733049" w:rsidRDefault="00733049" w:rsidP="00733049">
      <w:pPr>
        <w:ind w:left="1440" w:hanging="1440"/>
        <w:jc w:val="center"/>
        <w:rPr>
          <w:rFonts w:eastAsia="Times New Roman" w:cs="Arial"/>
          <w:b/>
          <w:szCs w:val="20"/>
        </w:rPr>
      </w:pPr>
    </w:p>
    <w:p w14:paraId="0C1962AA" w14:textId="77777777" w:rsidR="00733049" w:rsidRDefault="00733049" w:rsidP="00733049">
      <w:pPr>
        <w:ind w:left="1440" w:hanging="1440"/>
        <w:jc w:val="center"/>
        <w:rPr>
          <w:rFonts w:eastAsia="Times New Roman" w:cs="Arial"/>
          <w:b/>
          <w:szCs w:val="20"/>
        </w:rPr>
      </w:pPr>
    </w:p>
    <w:p w14:paraId="44EABD45" w14:textId="77777777" w:rsidR="00733049" w:rsidRDefault="00733049" w:rsidP="00733049">
      <w:pPr>
        <w:spacing w:line="480" w:lineRule="auto"/>
        <w:ind w:left="1440" w:hanging="1440"/>
        <w:jc w:val="center"/>
        <w:rPr>
          <w:rFonts w:eastAsia="Times New Roman" w:cs="Arial"/>
          <w:b/>
          <w:szCs w:val="20"/>
        </w:rPr>
      </w:pPr>
      <w:r w:rsidRPr="00C002C7">
        <w:rPr>
          <w:rFonts w:eastAsia="Times New Roman" w:cs="Arial"/>
          <w:b/>
          <w:szCs w:val="20"/>
        </w:rPr>
        <w:t xml:space="preserve">Long-Term Wheeling </w:t>
      </w:r>
      <w:proofErr w:type="gramStart"/>
      <w:r w:rsidRPr="00C002C7">
        <w:rPr>
          <w:rFonts w:eastAsia="Times New Roman" w:cs="Arial"/>
          <w:b/>
          <w:szCs w:val="20"/>
        </w:rPr>
        <w:t>Through</w:t>
      </w:r>
      <w:proofErr w:type="gramEnd"/>
      <w:r w:rsidRPr="00C002C7">
        <w:rPr>
          <w:rFonts w:eastAsia="Times New Roman" w:cs="Arial"/>
          <w:b/>
          <w:szCs w:val="20"/>
        </w:rPr>
        <w:t xml:space="preserve"> Priority</w:t>
      </w:r>
    </w:p>
    <w:p w14:paraId="7C6BCBAA" w14:textId="77777777" w:rsidR="00733049" w:rsidRDefault="00733049" w:rsidP="00733049">
      <w:pPr>
        <w:spacing w:line="480" w:lineRule="auto"/>
        <w:ind w:left="1440" w:hanging="1440"/>
        <w:jc w:val="center"/>
        <w:rPr>
          <w:rFonts w:eastAsia="Times New Roman" w:cs="Arial"/>
          <w:b/>
          <w:szCs w:val="20"/>
        </w:rPr>
      </w:pPr>
      <w:r>
        <w:rPr>
          <w:rFonts w:eastAsia="Times New Roman" w:cs="Arial"/>
          <w:b/>
          <w:szCs w:val="20"/>
        </w:rPr>
        <w:t>Draft Tariff Language</w:t>
      </w:r>
    </w:p>
    <w:p w14:paraId="4E714386" w14:textId="77777777" w:rsidR="00733049" w:rsidRDefault="00733049" w:rsidP="00733049">
      <w:pPr>
        <w:pBdr>
          <w:bottom w:val="single" w:sz="12" w:space="1" w:color="auto"/>
        </w:pBdr>
        <w:spacing w:line="480" w:lineRule="auto"/>
        <w:ind w:left="1440" w:hanging="1440"/>
        <w:jc w:val="center"/>
        <w:rPr>
          <w:rFonts w:eastAsia="Times New Roman" w:cs="Arial"/>
          <w:b/>
          <w:szCs w:val="20"/>
        </w:rPr>
      </w:pPr>
    </w:p>
    <w:p w14:paraId="6A3854CD" w14:textId="77777777" w:rsidR="00733049" w:rsidRDefault="00733049" w:rsidP="00733049">
      <w:pPr>
        <w:spacing w:line="480" w:lineRule="auto"/>
        <w:ind w:left="1440" w:hanging="1440"/>
        <w:jc w:val="center"/>
        <w:rPr>
          <w:rFonts w:eastAsia="Times New Roman" w:cs="Arial"/>
          <w:b/>
          <w:szCs w:val="20"/>
        </w:rPr>
      </w:pPr>
    </w:p>
    <w:p w14:paraId="09056891" w14:textId="035B549F" w:rsidR="00733049" w:rsidRDefault="00733049" w:rsidP="00733049">
      <w:pPr>
        <w:pBdr>
          <w:bottom w:val="single" w:sz="12" w:space="1" w:color="auto"/>
        </w:pBdr>
        <w:spacing w:line="480" w:lineRule="auto"/>
        <w:ind w:left="1440" w:hanging="1440"/>
        <w:jc w:val="center"/>
        <w:rPr>
          <w:rFonts w:eastAsia="Times New Roman" w:cs="Arial"/>
          <w:b/>
          <w:szCs w:val="20"/>
        </w:rPr>
      </w:pPr>
      <w:r>
        <w:rPr>
          <w:rFonts w:eastAsia="Times New Roman" w:cs="Arial"/>
          <w:b/>
          <w:szCs w:val="20"/>
        </w:rPr>
        <w:t xml:space="preserve">Appendix GG </w:t>
      </w:r>
    </w:p>
    <w:p w14:paraId="7A8E7589" w14:textId="309ADAA6" w:rsidR="00733049" w:rsidRDefault="00733049" w:rsidP="00733049">
      <w:pPr>
        <w:pBdr>
          <w:bottom w:val="single" w:sz="12" w:space="1" w:color="auto"/>
        </w:pBdr>
        <w:spacing w:line="480" w:lineRule="auto"/>
        <w:ind w:left="1440" w:hanging="1440"/>
        <w:jc w:val="center"/>
        <w:rPr>
          <w:rFonts w:eastAsia="Times New Roman" w:cs="Arial"/>
          <w:b/>
          <w:szCs w:val="20"/>
        </w:rPr>
      </w:pPr>
      <w:r>
        <w:rPr>
          <w:rFonts w:eastAsia="Times New Roman" w:cs="Arial"/>
          <w:b/>
          <w:szCs w:val="20"/>
        </w:rPr>
        <w:t>Appendices only</w:t>
      </w:r>
    </w:p>
    <w:p w14:paraId="3D654E0C" w14:textId="77777777" w:rsidR="00733049" w:rsidRDefault="00733049" w:rsidP="00733049">
      <w:pPr>
        <w:spacing w:line="480" w:lineRule="auto"/>
        <w:ind w:left="1440" w:hanging="1440"/>
        <w:jc w:val="center"/>
        <w:rPr>
          <w:rFonts w:eastAsia="Times New Roman" w:cs="Arial"/>
          <w:b/>
          <w:szCs w:val="20"/>
        </w:rPr>
      </w:pPr>
    </w:p>
    <w:p w14:paraId="727001BE" w14:textId="49132C14" w:rsidR="00733049" w:rsidRPr="00C002C7" w:rsidRDefault="00146EE5" w:rsidP="00733049">
      <w:pPr>
        <w:spacing w:line="480" w:lineRule="auto"/>
        <w:jc w:val="center"/>
        <w:rPr>
          <w:rFonts w:eastAsia="Times New Roman" w:cs="Arial"/>
          <w:b/>
          <w:szCs w:val="20"/>
        </w:rPr>
      </w:pPr>
      <w:r>
        <w:rPr>
          <w:rFonts w:eastAsia="Times New Roman" w:cs="Arial"/>
          <w:b/>
          <w:szCs w:val="20"/>
        </w:rPr>
        <w:t xml:space="preserve">Appendix GG is currently “Not Used.” </w:t>
      </w:r>
      <w:r w:rsidR="00733049">
        <w:rPr>
          <w:rFonts w:eastAsia="Times New Roman" w:cs="Arial"/>
          <w:b/>
          <w:szCs w:val="20"/>
        </w:rPr>
        <w:t xml:space="preserve">All tariff language proposed in this appendix is new. All redlines are shown in black text for ease of initial review. </w:t>
      </w:r>
      <w:r w:rsidR="00F052B1">
        <w:rPr>
          <w:rFonts w:eastAsia="Times New Roman" w:cs="Arial"/>
          <w:b/>
          <w:szCs w:val="20"/>
        </w:rPr>
        <w:t xml:space="preserve"> </w:t>
      </w:r>
      <w:proofErr w:type="gramStart"/>
      <w:r w:rsidR="00F052B1">
        <w:rPr>
          <w:rFonts w:eastAsia="Times New Roman" w:cs="Arial"/>
          <w:b/>
          <w:szCs w:val="20"/>
        </w:rPr>
        <w:t>The redlines</w:t>
      </w:r>
      <w:proofErr w:type="gramEnd"/>
      <w:r w:rsidR="00F052B1">
        <w:rPr>
          <w:rFonts w:eastAsia="Times New Roman" w:cs="Arial"/>
          <w:b/>
          <w:szCs w:val="20"/>
        </w:rPr>
        <w:t xml:space="preserve"> below </w:t>
      </w:r>
      <w:r w:rsidR="00F052B1">
        <w:rPr>
          <w:rFonts w:cs="Arial"/>
          <w:b/>
          <w:szCs w:val="20"/>
        </w:rPr>
        <w:t>depict</w:t>
      </w:r>
      <w:r w:rsidR="00F052B1">
        <w:rPr>
          <w:rFonts w:eastAsia="Times New Roman" w:cs="Arial"/>
          <w:b/>
          <w:szCs w:val="20"/>
        </w:rPr>
        <w:t xml:space="preserve"> changes since the </w:t>
      </w:r>
      <w:r w:rsidR="00F052B1">
        <w:rPr>
          <w:rFonts w:cs="Arial"/>
          <w:b/>
          <w:szCs w:val="20"/>
        </w:rPr>
        <w:t>previous</w:t>
      </w:r>
      <w:r w:rsidR="00F052B1">
        <w:rPr>
          <w:rFonts w:eastAsia="Times New Roman" w:cs="Arial"/>
          <w:b/>
          <w:szCs w:val="20"/>
        </w:rPr>
        <w:t xml:space="preserve"> posting.</w:t>
      </w:r>
    </w:p>
    <w:p w14:paraId="4DFFB8A1" w14:textId="77777777" w:rsidR="00733049" w:rsidRDefault="00733049" w:rsidP="00733049">
      <w:pPr>
        <w:ind w:left="1440" w:hanging="1440"/>
        <w:jc w:val="center"/>
        <w:rPr>
          <w:rFonts w:eastAsia="Times New Roman" w:cs="Arial"/>
          <w:b/>
          <w:szCs w:val="20"/>
          <w:u w:val="single"/>
        </w:rPr>
      </w:pPr>
      <w:r>
        <w:rPr>
          <w:rFonts w:eastAsia="Times New Roman" w:cs="Arial"/>
          <w:b/>
          <w:szCs w:val="20"/>
          <w:u w:val="single"/>
        </w:rPr>
        <w:br w:type="page"/>
      </w:r>
    </w:p>
    <w:p w14:paraId="1BD222AA" w14:textId="665AD3D3" w:rsidR="00637F91" w:rsidRDefault="00733049" w:rsidP="00733049">
      <w:pPr>
        <w:pStyle w:val="Heading1"/>
        <w:jc w:val="center"/>
        <w:rPr>
          <w:rFonts w:eastAsia="Arial"/>
        </w:rPr>
      </w:pPr>
      <w:r>
        <w:rPr>
          <w:rFonts w:eastAsia="Arial"/>
        </w:rPr>
        <w:lastRenderedPageBreak/>
        <w:t xml:space="preserve"> </w:t>
      </w:r>
      <w:r w:rsidR="00637F91">
        <w:rPr>
          <w:rFonts w:eastAsia="Arial"/>
        </w:rPr>
        <w:t>[Appendix GG]</w:t>
      </w:r>
    </w:p>
    <w:p w14:paraId="006D4449" w14:textId="77777777" w:rsidR="00637F91" w:rsidRDefault="00637F91" w:rsidP="00515C35">
      <w:pPr>
        <w:pStyle w:val="Heading1"/>
        <w:jc w:val="center"/>
        <w:rPr>
          <w:rFonts w:eastAsia="Arial"/>
        </w:rPr>
      </w:pPr>
    </w:p>
    <w:p w14:paraId="3A960B79" w14:textId="0E514BE4" w:rsidR="00515C35" w:rsidRPr="0029208F" w:rsidRDefault="00033F97" w:rsidP="00515C35">
      <w:pPr>
        <w:pStyle w:val="Heading1"/>
        <w:jc w:val="center"/>
        <w:rPr>
          <w:rFonts w:cs="Arial"/>
          <w:szCs w:val="20"/>
        </w:rPr>
      </w:pPr>
      <w:r w:rsidRPr="0029208F">
        <w:rPr>
          <w:rFonts w:eastAsia="Arial"/>
        </w:rPr>
        <w:t>Appendix 1</w:t>
      </w:r>
      <w:bookmarkEnd w:id="0"/>
      <w:r>
        <w:rPr>
          <w:rFonts w:eastAsia="Arial"/>
        </w:rPr>
        <w:t xml:space="preserve"> </w:t>
      </w:r>
      <w:r>
        <w:rPr>
          <w:rFonts w:eastAsia="Arial"/>
        </w:rPr>
        <w:br/>
      </w:r>
      <w:r w:rsidRPr="0029208F">
        <w:rPr>
          <w:rFonts w:cs="Arial"/>
          <w:szCs w:val="20"/>
        </w:rPr>
        <w:t>REQUEST</w:t>
      </w:r>
      <w:bookmarkEnd w:id="1"/>
      <w:r w:rsidR="00C23885">
        <w:rPr>
          <w:rFonts w:cs="Arial"/>
          <w:szCs w:val="20"/>
        </w:rPr>
        <w:t xml:space="preserve"> FOR LONG-TERM </w:t>
      </w:r>
      <w:r w:rsidR="00F07345">
        <w:rPr>
          <w:rFonts w:cs="Arial"/>
          <w:szCs w:val="20"/>
        </w:rPr>
        <w:t xml:space="preserve">WHEELING THROUGH </w:t>
      </w:r>
      <w:r w:rsidR="00C23885">
        <w:rPr>
          <w:rFonts w:cs="Arial"/>
          <w:szCs w:val="20"/>
        </w:rPr>
        <w:t>PRIORITY</w:t>
      </w:r>
      <w:del w:id="3" w:author="Author">
        <w:r w:rsidR="00C23885" w:rsidDel="00A0087F">
          <w:rPr>
            <w:rFonts w:cs="Arial"/>
            <w:szCs w:val="20"/>
          </w:rPr>
          <w:delText xml:space="preserve"> </w:delText>
        </w:r>
        <w:r w:rsidR="00C23885" w:rsidDel="00F07345">
          <w:rPr>
            <w:rFonts w:cs="Arial"/>
            <w:szCs w:val="20"/>
          </w:rPr>
          <w:delText>FOR WHEELING THROUGHS</w:delText>
        </w:r>
      </w:del>
    </w:p>
    <w:p w14:paraId="2942FACC" w14:textId="77777777" w:rsidR="00515C35" w:rsidRPr="0029208F" w:rsidRDefault="00515C35" w:rsidP="00515C35">
      <w:pPr>
        <w:jc w:val="center"/>
        <w:rPr>
          <w:rFonts w:cs="Arial"/>
          <w:szCs w:val="20"/>
        </w:rPr>
      </w:pPr>
    </w:p>
    <w:p w14:paraId="099C35C9" w14:textId="70ADC326" w:rsidR="00515C35" w:rsidRPr="0029208F" w:rsidRDefault="00033F97" w:rsidP="00515C35">
      <w:pPr>
        <w:rPr>
          <w:rFonts w:cs="Arial"/>
          <w:szCs w:val="20"/>
        </w:rPr>
      </w:pPr>
      <w:r>
        <w:rPr>
          <w:rFonts w:cs="Arial"/>
          <w:szCs w:val="20"/>
        </w:rPr>
        <w:t xml:space="preserve"> </w:t>
      </w:r>
    </w:p>
    <w:p w14:paraId="48C8130C" w14:textId="7D687722" w:rsidR="00515C35" w:rsidRPr="0029208F" w:rsidRDefault="00033F97" w:rsidP="00515C35">
      <w:pPr>
        <w:rPr>
          <w:rFonts w:cs="Arial"/>
          <w:szCs w:val="20"/>
        </w:rPr>
      </w:pPr>
      <w:r w:rsidRPr="0029208F">
        <w:rPr>
          <w:rFonts w:cs="Arial"/>
          <w:szCs w:val="20"/>
        </w:rPr>
        <w:t xml:space="preserve">Provide one copy of this completed form pursuant to Section </w:t>
      </w:r>
      <w:r w:rsidR="003B3AD7">
        <w:rPr>
          <w:rFonts w:cs="Arial"/>
          <w:szCs w:val="20"/>
        </w:rPr>
        <w:t>5</w:t>
      </w:r>
      <w:r w:rsidRPr="0029208F">
        <w:rPr>
          <w:rFonts w:cs="Arial"/>
          <w:szCs w:val="20"/>
        </w:rPr>
        <w:t xml:space="preserve"> of this Appendix 1 below.</w:t>
      </w:r>
    </w:p>
    <w:p w14:paraId="3E8F8196" w14:textId="77777777" w:rsidR="00515C35" w:rsidRPr="0029208F" w:rsidRDefault="00033F97" w:rsidP="00515C35">
      <w:pPr>
        <w:rPr>
          <w:rFonts w:cs="Arial"/>
          <w:szCs w:val="20"/>
        </w:rPr>
      </w:pPr>
      <w:r w:rsidRPr="0029208F">
        <w:rPr>
          <w:rFonts w:cs="Arial"/>
          <w:szCs w:val="20"/>
        </w:rPr>
        <w:t xml:space="preserve"> </w:t>
      </w:r>
    </w:p>
    <w:p w14:paraId="226B233F" w14:textId="7F228BF8" w:rsidR="00515C35" w:rsidRPr="0029208F" w:rsidRDefault="00033F97" w:rsidP="00515C35">
      <w:pPr>
        <w:tabs>
          <w:tab w:val="left" w:pos="-1440"/>
        </w:tabs>
        <w:ind w:left="720" w:hanging="720"/>
        <w:rPr>
          <w:rFonts w:cs="Arial"/>
          <w:szCs w:val="20"/>
        </w:rPr>
      </w:pPr>
      <w:r w:rsidRPr="0029208F">
        <w:rPr>
          <w:rFonts w:cs="Arial"/>
          <w:szCs w:val="20"/>
        </w:rPr>
        <w:t xml:space="preserve"> 1. </w:t>
      </w:r>
      <w:r w:rsidRPr="0029208F">
        <w:rPr>
          <w:rFonts w:cs="Arial"/>
          <w:szCs w:val="20"/>
        </w:rPr>
        <w:tab/>
        <w:t xml:space="preserve">The undersigned </w:t>
      </w:r>
      <w:r w:rsidR="00C23885">
        <w:rPr>
          <w:rFonts w:cs="Arial"/>
          <w:szCs w:val="20"/>
        </w:rPr>
        <w:t>Scheduling Coordinator</w:t>
      </w:r>
      <w:r w:rsidR="00A857F3">
        <w:rPr>
          <w:rFonts w:cs="Arial"/>
          <w:szCs w:val="20"/>
        </w:rPr>
        <w:t xml:space="preserve"> (hereinafter the Requesting Scheduling Coordinator)</w:t>
      </w:r>
      <w:r w:rsidRPr="0029208F">
        <w:rPr>
          <w:rFonts w:cs="Arial"/>
          <w:szCs w:val="20"/>
        </w:rPr>
        <w:t xml:space="preserve"> submits this </w:t>
      </w:r>
      <w:r w:rsidR="00643FD5">
        <w:rPr>
          <w:rFonts w:cs="Arial"/>
          <w:szCs w:val="20"/>
        </w:rPr>
        <w:t>r</w:t>
      </w:r>
      <w:r w:rsidRPr="0029208F">
        <w:rPr>
          <w:rFonts w:cs="Arial"/>
          <w:szCs w:val="20"/>
        </w:rPr>
        <w:t xml:space="preserve">equest </w:t>
      </w:r>
      <w:r w:rsidR="00C23885">
        <w:rPr>
          <w:rFonts w:cs="Arial"/>
          <w:szCs w:val="20"/>
        </w:rPr>
        <w:t xml:space="preserve">for </w:t>
      </w:r>
      <w:r w:rsidR="00643FD5">
        <w:rPr>
          <w:rFonts w:cs="Arial"/>
          <w:szCs w:val="20"/>
        </w:rPr>
        <w:t>l</w:t>
      </w:r>
      <w:r w:rsidR="00C23885">
        <w:rPr>
          <w:rFonts w:cs="Arial"/>
          <w:szCs w:val="20"/>
        </w:rPr>
        <w:t>ong-</w:t>
      </w:r>
      <w:r w:rsidR="00643FD5">
        <w:rPr>
          <w:rFonts w:cs="Arial"/>
          <w:szCs w:val="20"/>
        </w:rPr>
        <w:t>t</w:t>
      </w:r>
      <w:r w:rsidR="00C23885">
        <w:rPr>
          <w:rFonts w:cs="Arial"/>
          <w:szCs w:val="20"/>
        </w:rPr>
        <w:t xml:space="preserve">erm </w:t>
      </w:r>
      <w:r w:rsidR="00643FD5">
        <w:rPr>
          <w:rFonts w:cs="Arial"/>
          <w:szCs w:val="20"/>
        </w:rPr>
        <w:t>p</w:t>
      </w:r>
      <w:r w:rsidR="00C23885">
        <w:rPr>
          <w:rFonts w:cs="Arial"/>
          <w:szCs w:val="20"/>
        </w:rPr>
        <w:t>riority for Wheeling Throughs.</w:t>
      </w:r>
    </w:p>
    <w:p w14:paraId="49B2B5CC" w14:textId="0BE658B3" w:rsidR="00515C35" w:rsidRPr="0029208F" w:rsidRDefault="00033F97" w:rsidP="006A79B6">
      <w:pPr>
        <w:tabs>
          <w:tab w:val="left" w:pos="-1440"/>
        </w:tabs>
        <w:ind w:left="720" w:hanging="720"/>
        <w:rPr>
          <w:rFonts w:eastAsia="Arial" w:cs="Arial"/>
          <w:szCs w:val="20"/>
        </w:rPr>
      </w:pPr>
      <w:r w:rsidRPr="0029208F">
        <w:rPr>
          <w:rFonts w:cs="Arial"/>
          <w:szCs w:val="20"/>
        </w:rPr>
        <w:tab/>
      </w:r>
    </w:p>
    <w:p w14:paraId="67F54287" w14:textId="154BB7A9" w:rsidR="00515C35" w:rsidRPr="0029208F" w:rsidRDefault="00033F97" w:rsidP="00515C35">
      <w:pPr>
        <w:tabs>
          <w:tab w:val="left" w:pos="-1440"/>
        </w:tabs>
        <w:ind w:left="720" w:hanging="720"/>
        <w:rPr>
          <w:rFonts w:cs="Arial"/>
          <w:szCs w:val="20"/>
        </w:rPr>
      </w:pPr>
      <w:r w:rsidRPr="0029208F">
        <w:rPr>
          <w:rFonts w:cs="Arial"/>
          <w:szCs w:val="20"/>
        </w:rPr>
        <w:t>2.</w:t>
      </w:r>
      <w:r w:rsidRPr="0029208F">
        <w:rPr>
          <w:rFonts w:cs="Arial"/>
          <w:szCs w:val="20"/>
        </w:rPr>
        <w:tab/>
        <w:t xml:space="preserve">This </w:t>
      </w:r>
      <w:r w:rsidR="006A79B6">
        <w:rPr>
          <w:rFonts w:cs="Arial"/>
          <w:szCs w:val="20"/>
        </w:rPr>
        <w:t>r</w:t>
      </w:r>
      <w:r w:rsidRPr="0029208F">
        <w:rPr>
          <w:rFonts w:cs="Arial"/>
          <w:szCs w:val="20"/>
        </w:rPr>
        <w:t xml:space="preserve">equest is for </w:t>
      </w:r>
      <w:r w:rsidR="006A79B6">
        <w:rPr>
          <w:rFonts w:cs="Arial"/>
          <w:szCs w:val="20"/>
        </w:rPr>
        <w:t>the following long-ter</w:t>
      </w:r>
      <w:ins w:id="4" w:author="Author">
        <w:r w:rsidR="00F07345">
          <w:rPr>
            <w:rFonts w:cs="Arial"/>
            <w:szCs w:val="20"/>
          </w:rPr>
          <w:t xml:space="preserve">m Wheeling </w:t>
        </w:r>
        <w:proofErr w:type="gramStart"/>
        <w:r w:rsidR="00F07345">
          <w:rPr>
            <w:rFonts w:cs="Arial"/>
            <w:szCs w:val="20"/>
          </w:rPr>
          <w:t>Through</w:t>
        </w:r>
        <w:proofErr w:type="gramEnd"/>
        <w:r w:rsidR="00F07345">
          <w:rPr>
            <w:rFonts w:cs="Arial"/>
            <w:szCs w:val="20"/>
          </w:rPr>
          <w:t xml:space="preserve"> Priority</w:t>
        </w:r>
      </w:ins>
      <w:del w:id="5" w:author="Author">
        <w:r w:rsidR="006A79B6" w:rsidDel="00F07345">
          <w:rPr>
            <w:rFonts w:cs="Arial"/>
            <w:szCs w:val="20"/>
          </w:rPr>
          <w:delText>m priority for Wheeling Throughs</w:delText>
        </w:r>
        <w:r w:rsidRPr="0029208F" w:rsidDel="00F07345">
          <w:rPr>
            <w:rFonts w:cs="Arial"/>
            <w:szCs w:val="20"/>
          </w:rPr>
          <w:delText>:</w:delText>
        </w:r>
      </w:del>
    </w:p>
    <w:p w14:paraId="54AF05C4" w14:textId="77777777" w:rsidR="0009565C" w:rsidRDefault="00033F97" w:rsidP="00515C35">
      <w:pPr>
        <w:tabs>
          <w:tab w:val="left" w:pos="-1440"/>
        </w:tabs>
        <w:ind w:left="2160" w:hanging="1440"/>
        <w:rPr>
          <w:rFonts w:cs="Arial"/>
          <w:szCs w:val="20"/>
        </w:rPr>
      </w:pPr>
      <w:r w:rsidRPr="0029208F">
        <w:rPr>
          <w:rFonts w:cs="Arial"/>
          <w:szCs w:val="20"/>
        </w:rPr>
        <w:t xml:space="preserve"> </w:t>
      </w:r>
    </w:p>
    <w:p w14:paraId="470612B4" w14:textId="64D18382" w:rsidR="00515C35" w:rsidRPr="0029208F" w:rsidRDefault="006A79B6" w:rsidP="00515C35">
      <w:pPr>
        <w:tabs>
          <w:tab w:val="left" w:pos="-1440"/>
        </w:tabs>
        <w:ind w:left="2160" w:hanging="1440"/>
        <w:rPr>
          <w:rFonts w:cs="Arial"/>
          <w:szCs w:val="20"/>
        </w:rPr>
      </w:pPr>
      <w:r>
        <w:rPr>
          <w:rFonts w:cs="Arial"/>
          <w:szCs w:val="20"/>
        </w:rPr>
        <w:t xml:space="preserve">Megawatt (MW) </w:t>
      </w:r>
      <w:proofErr w:type="gramStart"/>
      <w:r>
        <w:rPr>
          <w:rFonts w:cs="Arial"/>
          <w:szCs w:val="20"/>
        </w:rPr>
        <w:t xml:space="preserve">quantity  </w:t>
      </w:r>
      <w:r w:rsidR="00033F97" w:rsidRPr="0029208F">
        <w:rPr>
          <w:rFonts w:cs="Arial"/>
          <w:szCs w:val="20"/>
        </w:rPr>
        <w:t>_</w:t>
      </w:r>
      <w:proofErr w:type="gramEnd"/>
      <w:r w:rsidR="00033F97" w:rsidRPr="0029208F">
        <w:rPr>
          <w:rFonts w:cs="Arial"/>
          <w:szCs w:val="20"/>
        </w:rPr>
        <w:t>____</w:t>
      </w:r>
      <w:r>
        <w:rPr>
          <w:rFonts w:cs="Arial"/>
          <w:szCs w:val="20"/>
        </w:rPr>
        <w:t>_____</w:t>
      </w:r>
      <w:r w:rsidR="00033F97" w:rsidRPr="0029208F">
        <w:rPr>
          <w:rFonts w:cs="Arial"/>
          <w:szCs w:val="20"/>
        </w:rPr>
        <w:t xml:space="preserve"> </w:t>
      </w:r>
    </w:p>
    <w:p w14:paraId="4F085F2D" w14:textId="4A36F669" w:rsidR="00515C35" w:rsidRDefault="006A79B6" w:rsidP="00515C35">
      <w:pPr>
        <w:tabs>
          <w:tab w:val="left" w:pos="-1440"/>
        </w:tabs>
        <w:ind w:left="2160" w:hanging="1440"/>
        <w:rPr>
          <w:rFonts w:cs="Arial"/>
          <w:szCs w:val="20"/>
        </w:rPr>
      </w:pPr>
      <w:r>
        <w:rPr>
          <w:rFonts w:cs="Arial"/>
          <w:szCs w:val="20"/>
        </w:rPr>
        <w:t>Term (duration</w:t>
      </w:r>
      <w:proofErr w:type="gramStart"/>
      <w:r>
        <w:rPr>
          <w:rFonts w:cs="Arial"/>
          <w:szCs w:val="20"/>
        </w:rPr>
        <w:t xml:space="preserve">)  </w:t>
      </w:r>
      <w:r w:rsidR="00033F97" w:rsidRPr="0029208F">
        <w:rPr>
          <w:rFonts w:cs="Arial"/>
          <w:szCs w:val="20"/>
        </w:rPr>
        <w:t>_</w:t>
      </w:r>
      <w:proofErr w:type="gramEnd"/>
      <w:r w:rsidR="00033F97" w:rsidRPr="0029208F">
        <w:rPr>
          <w:rFonts w:cs="Arial"/>
          <w:szCs w:val="20"/>
        </w:rPr>
        <w:t>____</w:t>
      </w:r>
      <w:r>
        <w:rPr>
          <w:rFonts w:cs="Arial"/>
          <w:szCs w:val="20"/>
        </w:rPr>
        <w:t>__________</w:t>
      </w:r>
    </w:p>
    <w:p w14:paraId="39B70199" w14:textId="7C3694F1" w:rsidR="006A79B6" w:rsidRDefault="00033F97" w:rsidP="00515C35">
      <w:pPr>
        <w:tabs>
          <w:tab w:val="left" w:pos="-1440"/>
        </w:tabs>
        <w:ind w:left="2160" w:hanging="1440"/>
        <w:rPr>
          <w:rFonts w:cs="Arial"/>
          <w:szCs w:val="20"/>
        </w:rPr>
      </w:pPr>
      <w:r>
        <w:rPr>
          <w:rFonts w:cs="Arial"/>
          <w:szCs w:val="20"/>
        </w:rPr>
        <w:t xml:space="preserve">Intertie point of receipt (source) </w:t>
      </w:r>
      <w:proofErr w:type="gramStart"/>
      <w:r>
        <w:rPr>
          <w:rFonts w:cs="Arial"/>
          <w:szCs w:val="20"/>
        </w:rPr>
        <w:t>location  _</w:t>
      </w:r>
      <w:proofErr w:type="gramEnd"/>
      <w:r>
        <w:rPr>
          <w:rFonts w:cs="Arial"/>
          <w:szCs w:val="20"/>
        </w:rPr>
        <w:t>________________</w:t>
      </w:r>
    </w:p>
    <w:p w14:paraId="506E1AC8" w14:textId="3443E529" w:rsidR="006A79B6" w:rsidRDefault="00033F97" w:rsidP="00515C35">
      <w:pPr>
        <w:tabs>
          <w:tab w:val="left" w:pos="-1440"/>
        </w:tabs>
        <w:ind w:left="2160" w:hanging="1440"/>
        <w:rPr>
          <w:rFonts w:cs="Arial"/>
          <w:szCs w:val="20"/>
        </w:rPr>
      </w:pPr>
      <w:r>
        <w:rPr>
          <w:rFonts w:cs="Arial"/>
          <w:szCs w:val="20"/>
        </w:rPr>
        <w:t xml:space="preserve">Intertie point of delivery (sink) </w:t>
      </w:r>
      <w:proofErr w:type="gramStart"/>
      <w:r>
        <w:rPr>
          <w:rFonts w:cs="Arial"/>
          <w:szCs w:val="20"/>
        </w:rPr>
        <w:t>location  _</w:t>
      </w:r>
      <w:proofErr w:type="gramEnd"/>
      <w:r>
        <w:rPr>
          <w:rFonts w:cs="Arial"/>
          <w:szCs w:val="20"/>
        </w:rPr>
        <w:t>_________________</w:t>
      </w:r>
    </w:p>
    <w:p w14:paraId="2BBB2924" w14:textId="05E387E3" w:rsidR="0009565C" w:rsidRDefault="0009565C" w:rsidP="00515C35">
      <w:pPr>
        <w:tabs>
          <w:tab w:val="left" w:pos="-1440"/>
        </w:tabs>
        <w:ind w:left="2160" w:hanging="1440"/>
        <w:rPr>
          <w:rFonts w:cs="Arial"/>
          <w:szCs w:val="20"/>
        </w:rPr>
      </w:pPr>
      <w:r>
        <w:rPr>
          <w:rFonts w:cs="Arial"/>
          <w:szCs w:val="20"/>
        </w:rPr>
        <w:t>Additional pertinent technical information_________________</w:t>
      </w:r>
    </w:p>
    <w:p w14:paraId="7966105A" w14:textId="449D0695" w:rsidR="00515C35" w:rsidRDefault="00033F97" w:rsidP="00515C35">
      <w:pPr>
        <w:tabs>
          <w:tab w:val="left" w:pos="-1440"/>
        </w:tabs>
        <w:ind w:left="720" w:hanging="720"/>
        <w:rPr>
          <w:rFonts w:cs="Arial"/>
          <w:szCs w:val="20"/>
        </w:rPr>
      </w:pPr>
      <w:r w:rsidRPr="0029208F">
        <w:rPr>
          <w:rFonts w:cs="Arial"/>
          <w:szCs w:val="20"/>
        </w:rPr>
        <w:t xml:space="preserve"> </w:t>
      </w:r>
    </w:p>
    <w:p w14:paraId="315440AA" w14:textId="798E56E3" w:rsidR="00E0008E" w:rsidRDefault="00A937AA" w:rsidP="00A937AA">
      <w:pPr>
        <w:tabs>
          <w:tab w:val="left" w:pos="-1440"/>
        </w:tabs>
        <w:ind w:left="720"/>
        <w:rPr>
          <w:rFonts w:cs="Arial"/>
          <w:szCs w:val="20"/>
        </w:rPr>
      </w:pPr>
      <w:proofErr w:type="gramStart"/>
      <w:ins w:id="6" w:author="Author">
        <w:r>
          <w:rPr>
            <w:rFonts w:cs="Arial"/>
            <w:szCs w:val="20"/>
          </w:rPr>
          <w:t xml:space="preserve">If </w:t>
        </w:r>
        <w:r w:rsidR="00F07345">
          <w:rPr>
            <w:rFonts w:cs="Arial"/>
            <w:szCs w:val="20"/>
          </w:rPr>
          <w:t>Scheduling Coordinator</w:t>
        </w:r>
        <w:r>
          <w:rPr>
            <w:rFonts w:cs="Arial"/>
            <w:szCs w:val="20"/>
          </w:rPr>
          <w:t>’s request for a long-term Wheeling Through Priority is supported by</w:t>
        </w:r>
        <w:r w:rsidR="00F07345">
          <w:rPr>
            <w:rFonts w:cs="Arial"/>
            <w:szCs w:val="20"/>
          </w:rPr>
          <w:t xml:space="preserve"> </w:t>
        </w:r>
        <w:r>
          <w:rPr>
            <w:rFonts w:cs="Arial"/>
            <w:szCs w:val="20"/>
          </w:rPr>
          <w:t xml:space="preserve">an </w:t>
        </w:r>
        <w:r w:rsidR="00F07345">
          <w:rPr>
            <w:rFonts w:cs="Arial"/>
            <w:szCs w:val="20"/>
          </w:rPr>
          <w:t xml:space="preserve"> executed firm power supply contract to support an external load serving entity’s load, firm power supply contract to support an external load serving entity’s load where execution is contingent  upon the availability of a long-term wheeling Through Priority on the CAISO system, or external load serving entity’s ownership of an external resource to serve external load</w:t>
        </w:r>
        <w:r>
          <w:rPr>
            <w:rFonts w:cs="Arial"/>
            <w:szCs w:val="20"/>
          </w:rPr>
          <w:t>, prov</w:t>
        </w:r>
        <w:r w:rsidR="005A424A">
          <w:rPr>
            <w:rFonts w:cs="Arial"/>
            <w:szCs w:val="20"/>
          </w:rPr>
          <w:t>i</w:t>
        </w:r>
        <w:r>
          <w:rPr>
            <w:rFonts w:cs="Arial"/>
            <w:szCs w:val="20"/>
          </w:rPr>
          <w:t>d</w:t>
        </w:r>
        <w:r w:rsidR="005A424A">
          <w:rPr>
            <w:rFonts w:cs="Arial"/>
            <w:szCs w:val="20"/>
          </w:rPr>
          <w:t>e</w:t>
        </w:r>
        <w:r>
          <w:rPr>
            <w:rFonts w:cs="Arial"/>
            <w:szCs w:val="20"/>
          </w:rPr>
          <w:t xml:space="preserve"> th</w:t>
        </w:r>
        <w:r w:rsidR="005C7997">
          <w:rPr>
            <w:rFonts w:cs="Arial"/>
            <w:szCs w:val="20"/>
          </w:rPr>
          <w:t>e information below.</w:t>
        </w:r>
        <w:proofErr w:type="gramEnd"/>
        <w:r w:rsidR="005C7997">
          <w:rPr>
            <w:rFonts w:cs="Arial"/>
            <w:szCs w:val="20"/>
          </w:rPr>
          <w:t xml:space="preserve"> </w:t>
        </w:r>
        <w:r w:rsidR="00A0087F">
          <w:rPr>
            <w:rFonts w:cs="Arial"/>
            <w:szCs w:val="20"/>
          </w:rPr>
          <w:t xml:space="preserve"> </w:t>
        </w:r>
        <w:r w:rsidR="005C7997">
          <w:rPr>
            <w:rFonts w:cs="Arial"/>
            <w:szCs w:val="20"/>
          </w:rPr>
          <w:t xml:space="preserve">Any contract the Scheduling Coordinator relies on to support a long-term Wheeling </w:t>
        </w:r>
        <w:proofErr w:type="gramStart"/>
        <w:r w:rsidR="005C7997">
          <w:rPr>
            <w:rFonts w:cs="Arial"/>
            <w:szCs w:val="20"/>
          </w:rPr>
          <w:t>Through</w:t>
        </w:r>
        <w:proofErr w:type="gramEnd"/>
        <w:r w:rsidR="005C7997">
          <w:rPr>
            <w:rFonts w:cs="Arial"/>
            <w:szCs w:val="20"/>
          </w:rPr>
          <w:t xml:space="preserve"> Priority request must be for a minimum period of six (6) days-by-16 hours for every week throughout the entire term of the long-term Wheeling Through Priority.</w:t>
        </w:r>
      </w:ins>
    </w:p>
    <w:p w14:paraId="550D7A2B" w14:textId="77777777" w:rsidR="00E0008E" w:rsidRDefault="00E0008E" w:rsidP="00981D54">
      <w:pPr>
        <w:tabs>
          <w:tab w:val="left" w:pos="-1440"/>
        </w:tabs>
        <w:ind w:left="720"/>
        <w:rPr>
          <w:ins w:id="7" w:author="Author"/>
          <w:rFonts w:cs="Arial"/>
          <w:szCs w:val="20"/>
        </w:rPr>
      </w:pPr>
    </w:p>
    <w:p w14:paraId="5B8E4B06" w14:textId="64A84E81" w:rsidR="00515C35" w:rsidRDefault="00A937AA" w:rsidP="00981D54">
      <w:pPr>
        <w:tabs>
          <w:tab w:val="left" w:pos="-1440"/>
        </w:tabs>
        <w:ind w:left="720"/>
        <w:rPr>
          <w:ins w:id="8" w:author="Author"/>
          <w:rFonts w:cs="Arial"/>
          <w:szCs w:val="20"/>
        </w:rPr>
      </w:pPr>
      <w:ins w:id="9" w:author="Author">
        <w:r>
          <w:rPr>
            <w:rFonts w:cs="Arial"/>
            <w:szCs w:val="20"/>
          </w:rPr>
          <w:t xml:space="preserve">Seller   </w:t>
        </w:r>
        <w:r w:rsidR="00E0008E">
          <w:rPr>
            <w:rFonts w:cs="Arial"/>
            <w:szCs w:val="20"/>
          </w:rPr>
          <w:t>_________________________________</w:t>
        </w:r>
        <w:r w:rsidR="005C7997">
          <w:rPr>
            <w:rFonts w:cs="Arial"/>
            <w:szCs w:val="20"/>
          </w:rPr>
          <w:t>_____</w:t>
        </w:r>
      </w:ins>
    </w:p>
    <w:p w14:paraId="6C9E534C" w14:textId="27C1BD96" w:rsidR="00A937AA" w:rsidRDefault="00A937AA" w:rsidP="00981D54">
      <w:pPr>
        <w:tabs>
          <w:tab w:val="left" w:pos="-1440"/>
        </w:tabs>
        <w:ind w:left="720"/>
        <w:rPr>
          <w:ins w:id="10" w:author="Author"/>
          <w:rFonts w:cs="Arial"/>
          <w:szCs w:val="20"/>
        </w:rPr>
      </w:pPr>
      <w:ins w:id="11" w:author="Author">
        <w:r>
          <w:rPr>
            <w:rFonts w:cs="Arial"/>
            <w:szCs w:val="20"/>
          </w:rPr>
          <w:t>Megawatt quantity (MW) ______________</w:t>
        </w:r>
        <w:r w:rsidR="005C7997">
          <w:rPr>
            <w:rFonts w:cs="Arial"/>
            <w:szCs w:val="20"/>
          </w:rPr>
          <w:t>_________</w:t>
        </w:r>
        <w:r>
          <w:rPr>
            <w:rFonts w:cs="Arial"/>
            <w:szCs w:val="20"/>
          </w:rPr>
          <w:t>_____</w:t>
        </w:r>
      </w:ins>
    </w:p>
    <w:p w14:paraId="19008A03" w14:textId="7ACFA5C4" w:rsidR="00A937AA" w:rsidRDefault="00A937AA" w:rsidP="00981D54">
      <w:pPr>
        <w:tabs>
          <w:tab w:val="left" w:pos="-1440"/>
        </w:tabs>
        <w:ind w:left="720"/>
        <w:rPr>
          <w:ins w:id="12" w:author="Author"/>
          <w:rFonts w:cs="Arial"/>
          <w:szCs w:val="20"/>
        </w:rPr>
      </w:pPr>
      <w:proofErr w:type="gramStart"/>
      <w:ins w:id="13" w:author="Author">
        <w:r>
          <w:rPr>
            <w:rFonts w:cs="Arial"/>
            <w:szCs w:val="20"/>
          </w:rPr>
          <w:t>Term(</w:t>
        </w:r>
        <w:proofErr w:type="gramEnd"/>
        <w:r>
          <w:rPr>
            <w:rFonts w:cs="Arial"/>
            <w:szCs w:val="20"/>
          </w:rPr>
          <w:t>duration)  _______________________</w:t>
        </w:r>
        <w:r w:rsidR="005C7997">
          <w:rPr>
            <w:rFonts w:cs="Arial"/>
            <w:szCs w:val="20"/>
          </w:rPr>
          <w:t>____________</w:t>
        </w:r>
        <w:r>
          <w:rPr>
            <w:rFonts w:cs="Arial"/>
            <w:szCs w:val="20"/>
          </w:rPr>
          <w:t>____</w:t>
        </w:r>
      </w:ins>
    </w:p>
    <w:p w14:paraId="0625E0A6" w14:textId="54514766" w:rsidR="005C7997" w:rsidRDefault="005C7997" w:rsidP="00981D54">
      <w:pPr>
        <w:tabs>
          <w:tab w:val="left" w:pos="-1440"/>
        </w:tabs>
        <w:ind w:left="720"/>
        <w:rPr>
          <w:ins w:id="14" w:author="Author"/>
          <w:rFonts w:cs="Arial"/>
          <w:szCs w:val="20"/>
        </w:rPr>
      </w:pPr>
      <w:ins w:id="15" w:author="Author">
        <w:r>
          <w:rPr>
            <w:rFonts w:cs="Arial"/>
            <w:szCs w:val="20"/>
          </w:rPr>
          <w:t>Days and hours of service each week___________________________</w:t>
        </w:r>
      </w:ins>
    </w:p>
    <w:p w14:paraId="1390702B" w14:textId="77777777" w:rsidR="00A937AA" w:rsidRDefault="00A937AA" w:rsidP="00A937AA">
      <w:pPr>
        <w:tabs>
          <w:tab w:val="left" w:pos="-1440"/>
        </w:tabs>
        <w:ind w:left="2160" w:hanging="1440"/>
        <w:rPr>
          <w:ins w:id="16" w:author="Author"/>
          <w:rFonts w:cs="Arial"/>
          <w:szCs w:val="20"/>
        </w:rPr>
      </w:pPr>
      <w:ins w:id="17" w:author="Author">
        <w:r>
          <w:rPr>
            <w:rFonts w:cs="Arial"/>
            <w:szCs w:val="20"/>
          </w:rPr>
          <w:t xml:space="preserve">Intertie point of receipt (source) </w:t>
        </w:r>
        <w:proofErr w:type="gramStart"/>
        <w:r>
          <w:rPr>
            <w:rFonts w:cs="Arial"/>
            <w:szCs w:val="20"/>
          </w:rPr>
          <w:t>location  _</w:t>
        </w:r>
        <w:proofErr w:type="gramEnd"/>
        <w:r>
          <w:rPr>
            <w:rFonts w:cs="Arial"/>
            <w:szCs w:val="20"/>
          </w:rPr>
          <w:t>________________</w:t>
        </w:r>
      </w:ins>
    </w:p>
    <w:p w14:paraId="272BEB6D" w14:textId="77777777" w:rsidR="00A937AA" w:rsidRDefault="00A937AA" w:rsidP="00A937AA">
      <w:pPr>
        <w:tabs>
          <w:tab w:val="left" w:pos="-1440"/>
        </w:tabs>
        <w:ind w:left="2160" w:hanging="1440"/>
        <w:rPr>
          <w:ins w:id="18" w:author="Author"/>
          <w:rFonts w:cs="Arial"/>
          <w:szCs w:val="20"/>
        </w:rPr>
      </w:pPr>
      <w:ins w:id="19" w:author="Author">
        <w:r>
          <w:rPr>
            <w:rFonts w:cs="Arial"/>
            <w:szCs w:val="20"/>
          </w:rPr>
          <w:t xml:space="preserve">Intertie point of delivery (sink) </w:t>
        </w:r>
        <w:proofErr w:type="gramStart"/>
        <w:r>
          <w:rPr>
            <w:rFonts w:cs="Arial"/>
            <w:szCs w:val="20"/>
          </w:rPr>
          <w:t>location  _</w:t>
        </w:r>
        <w:proofErr w:type="gramEnd"/>
        <w:r>
          <w:rPr>
            <w:rFonts w:cs="Arial"/>
            <w:szCs w:val="20"/>
          </w:rPr>
          <w:t>_________________</w:t>
        </w:r>
      </w:ins>
    </w:p>
    <w:p w14:paraId="5AF38B37" w14:textId="77777777" w:rsidR="00A937AA" w:rsidRDefault="00A937AA" w:rsidP="00A937AA">
      <w:pPr>
        <w:tabs>
          <w:tab w:val="left" w:pos="-1440"/>
        </w:tabs>
        <w:ind w:left="2160" w:hanging="1440"/>
        <w:rPr>
          <w:ins w:id="20" w:author="Author"/>
          <w:rFonts w:cs="Arial"/>
          <w:szCs w:val="20"/>
        </w:rPr>
      </w:pPr>
      <w:ins w:id="21" w:author="Author">
        <w:r>
          <w:rPr>
            <w:rFonts w:cs="Arial"/>
            <w:szCs w:val="20"/>
          </w:rPr>
          <w:t>Additional pertinent technical information_________________</w:t>
        </w:r>
      </w:ins>
    </w:p>
    <w:p w14:paraId="23F2999E" w14:textId="2D2E6EEF" w:rsidR="00A937AA" w:rsidRDefault="002F7EF3" w:rsidP="00981D54">
      <w:pPr>
        <w:tabs>
          <w:tab w:val="left" w:pos="-1440"/>
        </w:tabs>
        <w:ind w:left="720"/>
        <w:rPr>
          <w:rFonts w:cs="Arial"/>
          <w:szCs w:val="20"/>
        </w:rPr>
      </w:pPr>
      <w:ins w:id="22" w:author="Author">
        <w:r>
          <w:rPr>
            <w:rFonts w:cs="Arial"/>
            <w:szCs w:val="20"/>
          </w:rPr>
          <w:t>LSE external resource (if applicable) ___________________________</w:t>
        </w:r>
      </w:ins>
    </w:p>
    <w:p w14:paraId="7CE1089B" w14:textId="22521B13" w:rsidR="00515C35" w:rsidRDefault="00515C35" w:rsidP="00515C35">
      <w:pPr>
        <w:tabs>
          <w:tab w:val="left" w:pos="-1440"/>
        </w:tabs>
        <w:ind w:left="720"/>
        <w:rPr>
          <w:rFonts w:cs="Arial"/>
          <w:szCs w:val="20"/>
        </w:rPr>
      </w:pPr>
    </w:p>
    <w:p w14:paraId="2B3D386E" w14:textId="77777777" w:rsidR="0009565C" w:rsidRPr="0029208F" w:rsidRDefault="0009565C" w:rsidP="0009565C">
      <w:pPr>
        <w:ind w:left="720" w:hanging="720"/>
        <w:rPr>
          <w:rFonts w:cs="Arial"/>
          <w:szCs w:val="20"/>
        </w:rPr>
      </w:pPr>
      <w:r>
        <w:rPr>
          <w:rFonts w:cs="Arial"/>
          <w:szCs w:val="20"/>
        </w:rPr>
        <w:t>3</w:t>
      </w:r>
      <w:r w:rsidRPr="0029208F">
        <w:rPr>
          <w:rFonts w:cs="Arial"/>
          <w:szCs w:val="20"/>
        </w:rPr>
        <w:t xml:space="preserve">. </w:t>
      </w:r>
      <w:r w:rsidRPr="0029208F">
        <w:rPr>
          <w:rFonts w:cs="Arial"/>
          <w:szCs w:val="20"/>
        </w:rPr>
        <w:tab/>
        <w:t>Name, address, telephone number,</w:t>
      </w:r>
      <w:r>
        <w:rPr>
          <w:rFonts w:cs="Arial"/>
          <w:szCs w:val="20"/>
        </w:rPr>
        <w:t xml:space="preserve"> and </w:t>
      </w:r>
      <w:r w:rsidRPr="0029208F">
        <w:rPr>
          <w:rFonts w:cs="Arial"/>
          <w:szCs w:val="20"/>
        </w:rPr>
        <w:t>e-mail address</w:t>
      </w:r>
      <w:r>
        <w:rPr>
          <w:rFonts w:cs="Arial"/>
          <w:szCs w:val="20"/>
        </w:rPr>
        <w:t xml:space="preserve"> of </w:t>
      </w:r>
      <w:r w:rsidRPr="0029208F">
        <w:rPr>
          <w:rFonts w:cs="Arial"/>
          <w:szCs w:val="20"/>
        </w:rPr>
        <w:t xml:space="preserve">the </w:t>
      </w:r>
      <w:r>
        <w:rPr>
          <w:rFonts w:cs="Arial"/>
          <w:szCs w:val="20"/>
        </w:rPr>
        <w:t>Requesting Scheduling Coordinator’s</w:t>
      </w:r>
      <w:r w:rsidRPr="0029208F">
        <w:rPr>
          <w:rFonts w:cs="Arial"/>
          <w:szCs w:val="20"/>
        </w:rPr>
        <w:t xml:space="preserve"> contact person (primary person who </w:t>
      </w:r>
      <w:proofErr w:type="gramStart"/>
      <w:r w:rsidRPr="0029208F">
        <w:rPr>
          <w:rFonts w:cs="Arial"/>
          <w:szCs w:val="20"/>
        </w:rPr>
        <w:t>will be contacted</w:t>
      </w:r>
      <w:proofErr w:type="gramEnd"/>
      <w:r w:rsidRPr="0029208F">
        <w:rPr>
          <w:rFonts w:cs="Arial"/>
          <w:szCs w:val="20"/>
        </w:rPr>
        <w:t>)</w:t>
      </w:r>
      <w:r>
        <w:rPr>
          <w:rFonts w:cs="Arial"/>
          <w:szCs w:val="20"/>
        </w:rPr>
        <w:t>:</w:t>
      </w:r>
    </w:p>
    <w:p w14:paraId="66AAAE53" w14:textId="77777777" w:rsidR="0009565C" w:rsidRPr="0029208F" w:rsidRDefault="0009565C" w:rsidP="0009565C">
      <w:pPr>
        <w:ind w:left="1440" w:hanging="720"/>
        <w:rPr>
          <w:rFonts w:cs="Arial"/>
          <w:szCs w:val="20"/>
        </w:rPr>
      </w:pPr>
      <w:r w:rsidRPr="0029208F">
        <w:rPr>
          <w:rFonts w:cs="Arial"/>
          <w:szCs w:val="20"/>
        </w:rPr>
        <w:t xml:space="preserve"> </w:t>
      </w:r>
    </w:p>
    <w:p w14:paraId="3CEE823D" w14:textId="77777777" w:rsidR="0009565C" w:rsidRPr="0029208F" w:rsidRDefault="0009565C" w:rsidP="0009565C">
      <w:pPr>
        <w:ind w:left="1440"/>
        <w:rPr>
          <w:rFonts w:cs="Arial"/>
          <w:szCs w:val="20"/>
        </w:rPr>
      </w:pPr>
      <w:r w:rsidRPr="0029208F">
        <w:rPr>
          <w:rFonts w:cs="Arial"/>
          <w:szCs w:val="20"/>
        </w:rPr>
        <w:t xml:space="preserve"> Name:</w:t>
      </w:r>
      <w:r w:rsidRPr="0029208F">
        <w:rPr>
          <w:rFonts w:cs="Arial"/>
          <w:szCs w:val="20"/>
        </w:rPr>
        <w:tab/>
      </w:r>
      <w:r w:rsidRPr="0029208F">
        <w:rPr>
          <w:rFonts w:cs="Arial"/>
          <w:szCs w:val="20"/>
          <w:u w:val="single"/>
        </w:rPr>
        <w:tab/>
      </w:r>
    </w:p>
    <w:p w14:paraId="25074111" w14:textId="77777777" w:rsidR="0009565C" w:rsidRPr="0029208F" w:rsidRDefault="0009565C" w:rsidP="0009565C">
      <w:pPr>
        <w:ind w:left="1440"/>
        <w:rPr>
          <w:rFonts w:cs="Arial"/>
          <w:szCs w:val="20"/>
        </w:rPr>
      </w:pPr>
      <w:r w:rsidRPr="0029208F">
        <w:rPr>
          <w:rFonts w:cs="Arial"/>
          <w:szCs w:val="20"/>
        </w:rPr>
        <w:t xml:space="preserve"> Title:</w:t>
      </w:r>
      <w:r w:rsidRPr="0029208F">
        <w:rPr>
          <w:rFonts w:cs="Arial"/>
          <w:szCs w:val="20"/>
        </w:rPr>
        <w:tab/>
      </w:r>
      <w:r w:rsidRPr="0029208F">
        <w:rPr>
          <w:rFonts w:cs="Arial"/>
          <w:szCs w:val="20"/>
          <w:u w:val="single"/>
        </w:rPr>
        <w:tab/>
      </w:r>
    </w:p>
    <w:p w14:paraId="2257FA07" w14:textId="77777777" w:rsidR="0009565C" w:rsidRPr="0029208F" w:rsidRDefault="0009565C" w:rsidP="0009565C">
      <w:pPr>
        <w:ind w:left="1440" w:hanging="720"/>
        <w:rPr>
          <w:rFonts w:cs="Arial"/>
          <w:szCs w:val="20"/>
          <w:u w:val="single"/>
        </w:rPr>
      </w:pPr>
      <w:r w:rsidRPr="0029208F">
        <w:rPr>
          <w:rFonts w:cs="Arial"/>
          <w:szCs w:val="20"/>
        </w:rPr>
        <w:t xml:space="preserve"> </w:t>
      </w:r>
      <w:r w:rsidRPr="0029208F">
        <w:rPr>
          <w:rFonts w:cs="Arial"/>
          <w:szCs w:val="20"/>
        </w:rPr>
        <w:tab/>
        <w:t xml:space="preserve">Company Name: </w:t>
      </w:r>
      <w:r w:rsidRPr="0029208F">
        <w:rPr>
          <w:rFonts w:cs="Arial"/>
          <w:szCs w:val="20"/>
          <w:u w:val="single"/>
        </w:rPr>
        <w:tab/>
      </w:r>
    </w:p>
    <w:p w14:paraId="241F91A5"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Street Address:</w:t>
      </w:r>
      <w:r w:rsidRPr="0029208F">
        <w:rPr>
          <w:rFonts w:cs="Arial"/>
          <w:szCs w:val="20"/>
        </w:rPr>
        <w:tab/>
      </w:r>
      <w:r w:rsidRPr="0029208F">
        <w:rPr>
          <w:rFonts w:cs="Arial"/>
          <w:szCs w:val="20"/>
          <w:u w:val="single"/>
        </w:rPr>
        <w:tab/>
      </w:r>
    </w:p>
    <w:p w14:paraId="6A233C22"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City, State:</w:t>
      </w:r>
      <w:r w:rsidRPr="0029208F">
        <w:rPr>
          <w:rFonts w:cs="Arial"/>
          <w:szCs w:val="20"/>
        </w:rPr>
        <w:tab/>
      </w:r>
      <w:r w:rsidRPr="0029208F">
        <w:rPr>
          <w:rFonts w:cs="Arial"/>
          <w:szCs w:val="20"/>
          <w:u w:val="single"/>
        </w:rPr>
        <w:tab/>
      </w:r>
    </w:p>
    <w:p w14:paraId="64C6D258"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Zip Code:</w:t>
      </w:r>
      <w:r w:rsidRPr="0029208F">
        <w:rPr>
          <w:rFonts w:cs="Arial"/>
          <w:szCs w:val="20"/>
        </w:rPr>
        <w:tab/>
      </w:r>
      <w:r w:rsidRPr="0029208F">
        <w:rPr>
          <w:rFonts w:cs="Arial"/>
          <w:szCs w:val="20"/>
          <w:u w:val="single"/>
        </w:rPr>
        <w:tab/>
      </w:r>
    </w:p>
    <w:p w14:paraId="3A806CAF"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Phone Number:</w:t>
      </w:r>
      <w:r w:rsidRPr="0029208F">
        <w:rPr>
          <w:rFonts w:cs="Arial"/>
          <w:szCs w:val="20"/>
        </w:rPr>
        <w:tab/>
      </w:r>
      <w:r w:rsidRPr="0029208F">
        <w:rPr>
          <w:rFonts w:cs="Arial"/>
          <w:szCs w:val="20"/>
          <w:u w:val="single"/>
        </w:rPr>
        <w:tab/>
      </w:r>
    </w:p>
    <w:p w14:paraId="6BD652EF"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Fax Number:</w:t>
      </w:r>
      <w:r w:rsidRPr="0029208F">
        <w:rPr>
          <w:rFonts w:cs="Arial"/>
          <w:szCs w:val="20"/>
        </w:rPr>
        <w:tab/>
      </w:r>
      <w:r w:rsidRPr="0029208F">
        <w:rPr>
          <w:rFonts w:cs="Arial"/>
          <w:szCs w:val="20"/>
          <w:u w:val="single"/>
        </w:rPr>
        <w:tab/>
      </w:r>
    </w:p>
    <w:p w14:paraId="1838811B" w14:textId="77777777" w:rsidR="0009565C" w:rsidRPr="0029208F" w:rsidRDefault="0009565C" w:rsidP="0009565C">
      <w:pPr>
        <w:ind w:left="1440"/>
        <w:rPr>
          <w:rFonts w:cs="Arial"/>
          <w:szCs w:val="20"/>
        </w:rPr>
      </w:pPr>
      <w:r w:rsidRPr="0029208F">
        <w:rPr>
          <w:rFonts w:cs="Arial"/>
          <w:szCs w:val="20"/>
        </w:rPr>
        <w:t xml:space="preserve"> Email Address:</w:t>
      </w:r>
      <w:r w:rsidRPr="0029208F">
        <w:rPr>
          <w:rFonts w:cs="Arial"/>
          <w:szCs w:val="20"/>
        </w:rPr>
        <w:tab/>
      </w:r>
      <w:r w:rsidRPr="0029208F">
        <w:rPr>
          <w:rFonts w:cs="Arial"/>
          <w:szCs w:val="20"/>
          <w:u w:val="single"/>
        </w:rPr>
        <w:tab/>
      </w:r>
    </w:p>
    <w:p w14:paraId="601423EF" w14:textId="77777777" w:rsidR="00515C35" w:rsidRPr="0029208F" w:rsidRDefault="00515C35" w:rsidP="00515C35">
      <w:pPr>
        <w:tabs>
          <w:tab w:val="left" w:pos="-1440"/>
        </w:tabs>
        <w:ind w:left="720" w:hanging="720"/>
        <w:rPr>
          <w:rFonts w:cs="Arial"/>
          <w:szCs w:val="20"/>
        </w:rPr>
      </w:pPr>
    </w:p>
    <w:p w14:paraId="3B735203" w14:textId="77777777" w:rsidR="0009565C" w:rsidRPr="0029208F" w:rsidRDefault="0009565C" w:rsidP="0009565C">
      <w:pPr>
        <w:rPr>
          <w:rFonts w:cs="Arial"/>
          <w:szCs w:val="20"/>
        </w:rPr>
      </w:pPr>
    </w:p>
    <w:p w14:paraId="521E211F" w14:textId="05B4B1D2" w:rsidR="0009565C" w:rsidRPr="0029208F" w:rsidRDefault="0009565C" w:rsidP="0009565C">
      <w:pPr>
        <w:tabs>
          <w:tab w:val="left" w:pos="-1440"/>
        </w:tabs>
        <w:ind w:left="720" w:hanging="720"/>
        <w:rPr>
          <w:rFonts w:cs="Arial"/>
          <w:szCs w:val="20"/>
        </w:rPr>
      </w:pPr>
      <w:r w:rsidRPr="0029208F">
        <w:rPr>
          <w:rFonts w:cs="Arial"/>
          <w:szCs w:val="20"/>
        </w:rPr>
        <w:t xml:space="preserve"> </w:t>
      </w:r>
      <w:r>
        <w:rPr>
          <w:rFonts w:cs="Arial"/>
          <w:szCs w:val="20"/>
        </w:rPr>
        <w:t>4</w:t>
      </w:r>
      <w:r w:rsidRPr="0029208F">
        <w:rPr>
          <w:rFonts w:cs="Arial"/>
          <w:szCs w:val="20"/>
        </w:rPr>
        <w:t xml:space="preserve">. </w:t>
      </w:r>
      <w:r w:rsidRPr="0029208F">
        <w:rPr>
          <w:rFonts w:cs="Arial"/>
          <w:szCs w:val="20"/>
        </w:rPr>
        <w:tab/>
      </w:r>
      <w:r>
        <w:rPr>
          <w:rFonts w:cs="Arial"/>
          <w:szCs w:val="20"/>
        </w:rPr>
        <w:t>The Requesting Scheduling Coordinator shall provide the a</w:t>
      </w:r>
      <w:r w:rsidRPr="0029208F">
        <w:rPr>
          <w:rFonts w:cs="Arial"/>
          <w:szCs w:val="20"/>
        </w:rPr>
        <w:t xml:space="preserve">pplicable </w:t>
      </w:r>
      <w:r>
        <w:rPr>
          <w:rFonts w:cs="Arial"/>
          <w:szCs w:val="20"/>
        </w:rPr>
        <w:t xml:space="preserve">study </w:t>
      </w:r>
      <w:r w:rsidRPr="0029208F">
        <w:rPr>
          <w:rFonts w:cs="Arial"/>
          <w:szCs w:val="20"/>
        </w:rPr>
        <w:t xml:space="preserve">deposit amount made payable to California ISO.  Send check to CAISO (see </w:t>
      </w:r>
      <w:r>
        <w:rPr>
          <w:rFonts w:cs="Arial"/>
          <w:szCs w:val="20"/>
        </w:rPr>
        <w:t>S</w:t>
      </w:r>
      <w:r w:rsidRPr="0029208F">
        <w:rPr>
          <w:rFonts w:cs="Arial"/>
          <w:szCs w:val="20"/>
        </w:rPr>
        <w:t xml:space="preserve">ection </w:t>
      </w:r>
      <w:r>
        <w:rPr>
          <w:rFonts w:cs="Arial"/>
          <w:szCs w:val="20"/>
        </w:rPr>
        <w:t>5</w:t>
      </w:r>
      <w:r w:rsidRPr="0029208F">
        <w:rPr>
          <w:rFonts w:cs="Arial"/>
          <w:szCs w:val="20"/>
        </w:rPr>
        <w:t xml:space="preserve"> below for details) along with the </w:t>
      </w:r>
      <w:r>
        <w:rPr>
          <w:rFonts w:cs="Arial"/>
          <w:szCs w:val="20"/>
        </w:rPr>
        <w:t>r</w:t>
      </w:r>
      <w:r w:rsidRPr="0029208F">
        <w:rPr>
          <w:rFonts w:cs="Arial"/>
          <w:szCs w:val="20"/>
        </w:rPr>
        <w:t xml:space="preserve">equest </w:t>
      </w:r>
      <w:r>
        <w:rPr>
          <w:rFonts w:cs="Arial"/>
          <w:szCs w:val="20"/>
        </w:rPr>
        <w:t xml:space="preserve">for long-term </w:t>
      </w:r>
      <w:ins w:id="23" w:author="Author">
        <w:r w:rsidR="007A2742">
          <w:rPr>
            <w:rFonts w:cs="Arial"/>
            <w:szCs w:val="20"/>
          </w:rPr>
          <w:t xml:space="preserve">Wheeling </w:t>
        </w:r>
        <w:proofErr w:type="gramStart"/>
        <w:r w:rsidR="007A2742">
          <w:rPr>
            <w:rFonts w:cs="Arial"/>
            <w:szCs w:val="20"/>
          </w:rPr>
          <w:t>Through</w:t>
        </w:r>
        <w:proofErr w:type="gramEnd"/>
        <w:r w:rsidR="007A2742">
          <w:rPr>
            <w:rFonts w:cs="Arial"/>
            <w:szCs w:val="20"/>
          </w:rPr>
          <w:t xml:space="preserve"> Priority </w:t>
        </w:r>
      </w:ins>
      <w:r w:rsidRPr="0029208F">
        <w:rPr>
          <w:rFonts w:cs="Arial"/>
          <w:szCs w:val="20"/>
        </w:rPr>
        <w:t>for processing.</w:t>
      </w:r>
    </w:p>
    <w:p w14:paraId="68E97402" w14:textId="77777777" w:rsidR="0009565C" w:rsidRPr="0029208F" w:rsidRDefault="0009565C" w:rsidP="0009565C">
      <w:pPr>
        <w:tabs>
          <w:tab w:val="left" w:pos="-1440"/>
        </w:tabs>
        <w:ind w:left="720" w:hanging="720"/>
        <w:rPr>
          <w:rFonts w:cs="Arial"/>
          <w:szCs w:val="20"/>
        </w:rPr>
      </w:pPr>
      <w:r w:rsidRPr="0029208F">
        <w:rPr>
          <w:rFonts w:cs="Arial"/>
          <w:szCs w:val="20"/>
        </w:rPr>
        <w:lastRenderedPageBreak/>
        <w:t xml:space="preserve"> </w:t>
      </w:r>
      <w:r w:rsidRPr="0029208F">
        <w:rPr>
          <w:rFonts w:cs="Arial"/>
          <w:szCs w:val="20"/>
        </w:rPr>
        <w:tab/>
      </w:r>
    </w:p>
    <w:p w14:paraId="5F145115" w14:textId="77777777" w:rsidR="0009565C" w:rsidRPr="0029208F" w:rsidRDefault="0009565C" w:rsidP="0009565C">
      <w:pPr>
        <w:tabs>
          <w:tab w:val="left" w:pos="-1440"/>
        </w:tabs>
        <w:ind w:left="720" w:hanging="720"/>
        <w:rPr>
          <w:rFonts w:cs="Arial"/>
          <w:szCs w:val="20"/>
        </w:rPr>
      </w:pPr>
      <w:r w:rsidRPr="0029208F">
        <w:rPr>
          <w:rFonts w:cs="Arial"/>
          <w:szCs w:val="20"/>
        </w:rPr>
        <w:t xml:space="preserve"> </w:t>
      </w:r>
    </w:p>
    <w:p w14:paraId="29778319" w14:textId="4FE9DCA7" w:rsidR="0009565C" w:rsidRPr="0029208F" w:rsidRDefault="0009565C" w:rsidP="0009565C">
      <w:pPr>
        <w:tabs>
          <w:tab w:val="left" w:pos="-1440"/>
        </w:tabs>
        <w:ind w:left="720" w:hanging="720"/>
        <w:rPr>
          <w:rFonts w:cs="Arial"/>
          <w:szCs w:val="20"/>
        </w:rPr>
      </w:pPr>
      <w:r>
        <w:rPr>
          <w:rFonts w:cs="Arial"/>
          <w:szCs w:val="20"/>
        </w:rPr>
        <w:t>5</w:t>
      </w:r>
      <w:r w:rsidRPr="0029208F">
        <w:rPr>
          <w:rFonts w:cs="Arial"/>
          <w:szCs w:val="20"/>
        </w:rPr>
        <w:t>.</w:t>
      </w:r>
      <w:r w:rsidRPr="0029208F">
        <w:rPr>
          <w:rFonts w:cs="Arial"/>
          <w:szCs w:val="20"/>
        </w:rPr>
        <w:tab/>
        <w:t xml:space="preserve">This </w:t>
      </w:r>
      <w:r>
        <w:rPr>
          <w:rFonts w:cs="Arial"/>
          <w:szCs w:val="20"/>
        </w:rPr>
        <w:t>r</w:t>
      </w:r>
      <w:r w:rsidRPr="0029208F">
        <w:rPr>
          <w:rFonts w:cs="Arial"/>
          <w:szCs w:val="20"/>
        </w:rPr>
        <w:t xml:space="preserve">equest </w:t>
      </w:r>
      <w:r>
        <w:rPr>
          <w:rFonts w:cs="Arial"/>
          <w:szCs w:val="20"/>
        </w:rPr>
        <w:t xml:space="preserve">for long-term </w:t>
      </w:r>
      <w:ins w:id="24" w:author="Author">
        <w:r w:rsidR="007A2742">
          <w:rPr>
            <w:rFonts w:cs="Arial"/>
            <w:szCs w:val="20"/>
          </w:rPr>
          <w:t xml:space="preserve">Wheeling </w:t>
        </w:r>
        <w:proofErr w:type="gramStart"/>
        <w:r w:rsidR="007A2742">
          <w:rPr>
            <w:rFonts w:cs="Arial"/>
            <w:szCs w:val="20"/>
          </w:rPr>
          <w:t>Through</w:t>
        </w:r>
        <w:proofErr w:type="gramEnd"/>
        <w:r w:rsidR="007A2742">
          <w:rPr>
            <w:rFonts w:cs="Arial"/>
            <w:szCs w:val="20"/>
          </w:rPr>
          <w:t xml:space="preserve"> Priority </w:t>
        </w:r>
      </w:ins>
      <w:r w:rsidRPr="0029208F">
        <w:rPr>
          <w:rFonts w:cs="Arial"/>
          <w:szCs w:val="20"/>
        </w:rPr>
        <w:t>shall be submitted to the CAISO representative indicated below</w:t>
      </w:r>
      <w:r>
        <w:rPr>
          <w:rFonts w:cs="Arial"/>
          <w:szCs w:val="20"/>
        </w:rPr>
        <w:t xml:space="preserve">: </w:t>
      </w:r>
    </w:p>
    <w:p w14:paraId="68ED2235" w14:textId="77777777" w:rsidR="0009565C" w:rsidRPr="0029208F" w:rsidRDefault="0009565C" w:rsidP="0009565C">
      <w:pPr>
        <w:tabs>
          <w:tab w:val="left" w:pos="-1440"/>
        </w:tabs>
        <w:ind w:left="720" w:hanging="720"/>
        <w:rPr>
          <w:rFonts w:cs="Arial"/>
          <w:szCs w:val="20"/>
        </w:rPr>
      </w:pPr>
      <w:r w:rsidRPr="0029208F">
        <w:rPr>
          <w:rFonts w:cs="Arial"/>
          <w:szCs w:val="20"/>
        </w:rPr>
        <w:t xml:space="preserve"> </w:t>
      </w:r>
    </w:p>
    <w:p w14:paraId="6C463A12" w14:textId="77777777" w:rsidR="0009565C" w:rsidRPr="0029208F" w:rsidRDefault="0009565C" w:rsidP="0009565C">
      <w:pPr>
        <w:ind w:left="1440"/>
        <w:rPr>
          <w:rFonts w:cs="Arial"/>
          <w:szCs w:val="20"/>
        </w:rPr>
      </w:pPr>
      <w:r w:rsidRPr="0029208F">
        <w:rPr>
          <w:rFonts w:cs="Arial"/>
          <w:szCs w:val="20"/>
        </w:rPr>
        <w:t>California ISO</w:t>
      </w:r>
    </w:p>
    <w:p w14:paraId="5D2EB72E" w14:textId="77777777" w:rsidR="0009565C" w:rsidRPr="0029208F" w:rsidRDefault="0009565C" w:rsidP="0009565C">
      <w:pPr>
        <w:ind w:left="1440"/>
        <w:rPr>
          <w:rFonts w:cs="Arial"/>
          <w:szCs w:val="20"/>
        </w:rPr>
      </w:pPr>
      <w:r w:rsidRPr="0029208F">
        <w:rPr>
          <w:rFonts w:cs="Arial"/>
          <w:szCs w:val="20"/>
        </w:rPr>
        <w:t>Attn:  Grid Assets</w:t>
      </w:r>
    </w:p>
    <w:p w14:paraId="64363640" w14:textId="77777777" w:rsidR="0009565C" w:rsidRPr="0029208F" w:rsidRDefault="0009565C" w:rsidP="0009565C">
      <w:pPr>
        <w:ind w:left="1440"/>
        <w:rPr>
          <w:rFonts w:cs="Arial"/>
          <w:szCs w:val="20"/>
        </w:rPr>
      </w:pPr>
      <w:r w:rsidRPr="0029208F">
        <w:rPr>
          <w:rFonts w:cs="Arial"/>
          <w:szCs w:val="20"/>
        </w:rPr>
        <w:t>P.O. Box 639014</w:t>
      </w:r>
    </w:p>
    <w:p w14:paraId="0ECC2D97" w14:textId="77777777" w:rsidR="0009565C" w:rsidRPr="0029208F" w:rsidRDefault="0009565C" w:rsidP="0009565C">
      <w:pPr>
        <w:ind w:left="1440"/>
        <w:rPr>
          <w:rFonts w:cs="Arial"/>
          <w:szCs w:val="20"/>
        </w:rPr>
      </w:pPr>
      <w:r w:rsidRPr="0029208F">
        <w:rPr>
          <w:rFonts w:cs="Arial"/>
          <w:szCs w:val="20"/>
        </w:rPr>
        <w:t>Folsom, CA 95763-9014</w:t>
      </w:r>
    </w:p>
    <w:p w14:paraId="49FDA264" w14:textId="77777777" w:rsidR="0009565C" w:rsidRPr="0029208F" w:rsidRDefault="0009565C" w:rsidP="0009565C">
      <w:pPr>
        <w:ind w:left="1440"/>
        <w:rPr>
          <w:rFonts w:cs="Arial"/>
          <w:szCs w:val="20"/>
        </w:rPr>
      </w:pPr>
    </w:p>
    <w:p w14:paraId="224BBA6F" w14:textId="77777777" w:rsidR="0009565C" w:rsidRPr="0029208F" w:rsidRDefault="0009565C" w:rsidP="0009565C">
      <w:pPr>
        <w:ind w:left="1440"/>
        <w:rPr>
          <w:rFonts w:cs="Arial"/>
          <w:szCs w:val="20"/>
        </w:rPr>
      </w:pPr>
      <w:r w:rsidRPr="0029208F">
        <w:rPr>
          <w:rFonts w:cs="Arial"/>
          <w:szCs w:val="20"/>
        </w:rPr>
        <w:t xml:space="preserve">Overnight address: </w:t>
      </w:r>
    </w:p>
    <w:p w14:paraId="4E3C0193" w14:textId="77777777" w:rsidR="0009565C" w:rsidRPr="0029208F" w:rsidRDefault="0009565C" w:rsidP="0009565C">
      <w:pPr>
        <w:ind w:left="1440"/>
        <w:rPr>
          <w:rFonts w:cs="Arial"/>
          <w:szCs w:val="20"/>
        </w:rPr>
      </w:pPr>
      <w:r w:rsidRPr="0029208F">
        <w:rPr>
          <w:rFonts w:cs="Arial"/>
          <w:szCs w:val="20"/>
        </w:rPr>
        <w:t>California ISO</w:t>
      </w:r>
    </w:p>
    <w:p w14:paraId="6F1548A7" w14:textId="77777777" w:rsidR="0009565C" w:rsidRPr="0029208F" w:rsidRDefault="0009565C" w:rsidP="0009565C">
      <w:pPr>
        <w:ind w:left="1440"/>
        <w:rPr>
          <w:rFonts w:cs="Arial"/>
          <w:szCs w:val="20"/>
        </w:rPr>
      </w:pPr>
      <w:r w:rsidRPr="0029208F">
        <w:rPr>
          <w:rFonts w:cs="Arial"/>
          <w:szCs w:val="20"/>
        </w:rPr>
        <w:t>Attn:  Grid Assets</w:t>
      </w:r>
    </w:p>
    <w:p w14:paraId="1E913039" w14:textId="77777777" w:rsidR="0009565C" w:rsidRPr="0029208F" w:rsidRDefault="0009565C" w:rsidP="0009565C">
      <w:pPr>
        <w:ind w:left="1440"/>
        <w:rPr>
          <w:rFonts w:cs="Arial"/>
          <w:szCs w:val="20"/>
        </w:rPr>
      </w:pPr>
      <w:r w:rsidRPr="0029208F">
        <w:rPr>
          <w:rFonts w:cs="Arial"/>
          <w:szCs w:val="20"/>
        </w:rPr>
        <w:t xml:space="preserve">250 Outcropping Way </w:t>
      </w:r>
    </w:p>
    <w:p w14:paraId="42F3B06E" w14:textId="77777777" w:rsidR="0009565C" w:rsidRPr="0029208F" w:rsidRDefault="0009565C" w:rsidP="0009565C">
      <w:pPr>
        <w:ind w:left="1440"/>
        <w:rPr>
          <w:rFonts w:cs="Arial"/>
          <w:szCs w:val="20"/>
        </w:rPr>
      </w:pPr>
      <w:r w:rsidRPr="0029208F">
        <w:rPr>
          <w:rFonts w:cs="Arial"/>
          <w:szCs w:val="20"/>
        </w:rPr>
        <w:t>Folsom, CA 95630</w:t>
      </w:r>
    </w:p>
    <w:p w14:paraId="19C44EDE" w14:textId="77777777" w:rsidR="0009565C" w:rsidRPr="0029208F" w:rsidRDefault="0009565C" w:rsidP="0009565C">
      <w:pPr>
        <w:ind w:left="1440"/>
        <w:rPr>
          <w:rFonts w:cs="Arial"/>
          <w:szCs w:val="20"/>
        </w:rPr>
      </w:pPr>
    </w:p>
    <w:p w14:paraId="1B126B80" w14:textId="77777777" w:rsidR="0009565C" w:rsidRPr="0029208F" w:rsidRDefault="0009565C" w:rsidP="0009565C">
      <w:pPr>
        <w:rPr>
          <w:rFonts w:cs="Arial"/>
          <w:szCs w:val="20"/>
        </w:rPr>
      </w:pPr>
      <w:r w:rsidRPr="0029208F">
        <w:rPr>
          <w:rFonts w:cs="Arial"/>
          <w:szCs w:val="20"/>
        </w:rPr>
        <w:t xml:space="preserve"> </w:t>
      </w:r>
      <w:r>
        <w:rPr>
          <w:rFonts w:cs="Arial"/>
          <w:szCs w:val="20"/>
        </w:rPr>
        <w:t>6</w:t>
      </w:r>
      <w:r w:rsidRPr="0029208F">
        <w:rPr>
          <w:rFonts w:cs="Arial"/>
          <w:szCs w:val="20"/>
        </w:rPr>
        <w:t>.</w:t>
      </w:r>
      <w:r w:rsidRPr="0029208F">
        <w:rPr>
          <w:rFonts w:cs="Arial"/>
          <w:szCs w:val="20"/>
        </w:rPr>
        <w:tab/>
        <w:t xml:space="preserve">Representative of the </w:t>
      </w:r>
      <w:r>
        <w:rPr>
          <w:rFonts w:cs="Arial"/>
          <w:szCs w:val="20"/>
        </w:rPr>
        <w:t>Requesting Scheduling Coordinator</w:t>
      </w:r>
      <w:r w:rsidRPr="0029208F">
        <w:rPr>
          <w:rFonts w:cs="Arial"/>
          <w:szCs w:val="20"/>
        </w:rPr>
        <w:t xml:space="preserve"> to contact:</w:t>
      </w:r>
    </w:p>
    <w:p w14:paraId="2CB2C09A" w14:textId="77777777" w:rsidR="0009565C" w:rsidRPr="0029208F" w:rsidRDefault="0009565C" w:rsidP="0009565C">
      <w:pPr>
        <w:rPr>
          <w:rFonts w:cs="Arial"/>
          <w:szCs w:val="20"/>
        </w:rPr>
      </w:pPr>
      <w:r w:rsidRPr="0029208F">
        <w:rPr>
          <w:rFonts w:cs="Arial"/>
          <w:szCs w:val="20"/>
        </w:rPr>
        <w:t xml:space="preserve"> </w:t>
      </w:r>
    </w:p>
    <w:p w14:paraId="6093A923" w14:textId="77777777" w:rsidR="0009565C" w:rsidRPr="0029208F" w:rsidRDefault="0009565C" w:rsidP="0009565C">
      <w:pPr>
        <w:ind w:firstLine="1440"/>
        <w:rPr>
          <w:rFonts w:cs="Arial"/>
          <w:szCs w:val="20"/>
        </w:rPr>
      </w:pPr>
      <w:r w:rsidRPr="0029208F">
        <w:rPr>
          <w:rFonts w:cs="Arial"/>
          <w:szCs w:val="20"/>
        </w:rPr>
        <w:t xml:space="preserve"> [To </w:t>
      </w:r>
      <w:proofErr w:type="gramStart"/>
      <w:r w:rsidRPr="0029208F">
        <w:rPr>
          <w:rFonts w:cs="Arial"/>
          <w:szCs w:val="20"/>
        </w:rPr>
        <w:t>be completed</w:t>
      </w:r>
      <w:proofErr w:type="gramEnd"/>
      <w:r w:rsidRPr="0029208F">
        <w:rPr>
          <w:rFonts w:cs="Arial"/>
          <w:szCs w:val="20"/>
        </w:rPr>
        <w:t xml:space="preserve"> by the </w:t>
      </w:r>
      <w:r>
        <w:rPr>
          <w:rFonts w:cs="Arial"/>
          <w:szCs w:val="20"/>
        </w:rPr>
        <w:t>Requesting Scheduling Coordinator</w:t>
      </w:r>
      <w:r w:rsidRPr="0029208F">
        <w:rPr>
          <w:rFonts w:cs="Arial"/>
          <w:szCs w:val="20"/>
        </w:rPr>
        <w:t>]</w:t>
      </w:r>
    </w:p>
    <w:p w14:paraId="1BCC91B6"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Name</w:t>
      </w:r>
      <w:proofErr w:type="gramStart"/>
      <w:r w:rsidRPr="0029208F">
        <w:rPr>
          <w:rFonts w:cs="Arial"/>
          <w:szCs w:val="20"/>
        </w:rPr>
        <w:t>:_</w:t>
      </w:r>
      <w:proofErr w:type="gramEnd"/>
      <w:r w:rsidRPr="0029208F">
        <w:rPr>
          <w:rFonts w:cs="Arial"/>
          <w:szCs w:val="20"/>
        </w:rPr>
        <w:t>________________________________________      </w:t>
      </w:r>
    </w:p>
    <w:p w14:paraId="11FEBF79"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Title:   _________________________________________   </w:t>
      </w:r>
    </w:p>
    <w:p w14:paraId="75043BF4"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Company Name</w:t>
      </w:r>
      <w:proofErr w:type="gramStart"/>
      <w:r w:rsidRPr="0029208F">
        <w:rPr>
          <w:rFonts w:cs="Arial"/>
          <w:szCs w:val="20"/>
        </w:rPr>
        <w:t>:_</w:t>
      </w:r>
      <w:proofErr w:type="gramEnd"/>
      <w:r w:rsidRPr="0029208F">
        <w:rPr>
          <w:rFonts w:cs="Arial"/>
          <w:szCs w:val="20"/>
        </w:rPr>
        <w:t>________________________________      </w:t>
      </w:r>
    </w:p>
    <w:p w14:paraId="3E7CE5EB"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Street Address: __________________________________     </w:t>
      </w:r>
    </w:p>
    <w:p w14:paraId="588D3FF6"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City, State: ______________________________________     </w:t>
      </w:r>
    </w:p>
    <w:p w14:paraId="3DDBA72B"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Zip Code:      ____________________________________</w:t>
      </w:r>
    </w:p>
    <w:p w14:paraId="2EA8FE8E"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Phone Number:      ________________________________</w:t>
      </w:r>
    </w:p>
    <w:p w14:paraId="243A5093"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Fax Number:      </w:t>
      </w:r>
      <w:r w:rsidRPr="0029208F">
        <w:rPr>
          <w:rFonts w:cs="Arial"/>
          <w:szCs w:val="20"/>
        </w:rPr>
        <w:tab/>
        <w:t>________________________________</w:t>
      </w:r>
    </w:p>
    <w:p w14:paraId="6C31D9B6" w14:textId="77777777" w:rsidR="0009565C" w:rsidRPr="0029208F" w:rsidRDefault="0009565C" w:rsidP="0009565C">
      <w:pPr>
        <w:tabs>
          <w:tab w:val="left" w:pos="-1440"/>
          <w:tab w:val="left" w:pos="3240"/>
        </w:tabs>
        <w:ind w:left="1440"/>
        <w:rPr>
          <w:rFonts w:cs="Arial"/>
          <w:szCs w:val="20"/>
        </w:rPr>
      </w:pPr>
      <w:r w:rsidRPr="0029208F">
        <w:rPr>
          <w:rFonts w:cs="Arial"/>
          <w:szCs w:val="20"/>
        </w:rPr>
        <w:t xml:space="preserve"> Email Address:      _________________________________</w:t>
      </w:r>
    </w:p>
    <w:p w14:paraId="3BC211CC" w14:textId="77777777" w:rsidR="0009565C" w:rsidRDefault="0009565C" w:rsidP="00515C35">
      <w:pPr>
        <w:tabs>
          <w:tab w:val="left" w:pos="-1440"/>
        </w:tabs>
        <w:ind w:left="1440" w:hanging="720"/>
        <w:rPr>
          <w:rFonts w:cs="Arial"/>
          <w:szCs w:val="20"/>
        </w:rPr>
      </w:pPr>
    </w:p>
    <w:p w14:paraId="1F3182D9" w14:textId="77777777" w:rsidR="0009565C" w:rsidRPr="00745C08" w:rsidRDefault="0009565C" w:rsidP="0009565C">
      <w:pPr>
        <w:autoSpaceDE w:val="0"/>
        <w:autoSpaceDN w:val="0"/>
        <w:adjustRightInd w:val="0"/>
        <w:rPr>
          <w:rFonts w:ascii="Times New Roman" w:hAnsi="Times New Roman"/>
          <w:szCs w:val="20"/>
        </w:rPr>
      </w:pPr>
      <w:r w:rsidRPr="00745C08">
        <w:rPr>
          <w:rFonts w:ascii="Times New Roman" w:hAnsi="Times New Roman"/>
          <w:szCs w:val="20"/>
        </w:rPr>
        <w:tab/>
      </w:r>
    </w:p>
    <w:p w14:paraId="49757A1A" w14:textId="77777777" w:rsidR="0009565C" w:rsidRPr="0029208F" w:rsidRDefault="0009565C" w:rsidP="0009565C">
      <w:pPr>
        <w:rPr>
          <w:rFonts w:cs="Arial"/>
          <w:szCs w:val="20"/>
        </w:rPr>
      </w:pPr>
    </w:p>
    <w:p w14:paraId="3ADA04EC" w14:textId="77777777" w:rsidR="0009565C" w:rsidRPr="0029208F" w:rsidRDefault="0009565C" w:rsidP="0009565C">
      <w:pPr>
        <w:rPr>
          <w:rFonts w:cs="Arial"/>
          <w:szCs w:val="20"/>
        </w:rPr>
      </w:pPr>
      <w:r w:rsidRPr="0029208F">
        <w:rPr>
          <w:rFonts w:cs="Arial"/>
          <w:szCs w:val="20"/>
        </w:rPr>
        <w:t xml:space="preserve"> </w:t>
      </w:r>
      <w:r>
        <w:rPr>
          <w:rFonts w:cs="Arial"/>
          <w:szCs w:val="20"/>
        </w:rPr>
        <w:t>7</w:t>
      </w:r>
      <w:r w:rsidRPr="0029208F">
        <w:rPr>
          <w:rFonts w:cs="Arial"/>
          <w:szCs w:val="20"/>
        </w:rPr>
        <w:t>.</w:t>
      </w:r>
      <w:r w:rsidRPr="0029208F">
        <w:rPr>
          <w:rFonts w:cs="Arial"/>
          <w:szCs w:val="20"/>
        </w:rPr>
        <w:tab/>
        <w:t xml:space="preserve">This </w:t>
      </w:r>
      <w:r>
        <w:rPr>
          <w:rFonts w:cs="Arial"/>
          <w:szCs w:val="20"/>
        </w:rPr>
        <w:t>r</w:t>
      </w:r>
      <w:r w:rsidRPr="0029208F">
        <w:rPr>
          <w:rFonts w:cs="Arial"/>
          <w:szCs w:val="20"/>
        </w:rPr>
        <w:t xml:space="preserve">equest </w:t>
      </w:r>
      <w:r>
        <w:rPr>
          <w:rFonts w:cs="Arial"/>
          <w:szCs w:val="20"/>
        </w:rPr>
        <w:t xml:space="preserve">for long-term priority for Wheeling Throughs </w:t>
      </w:r>
      <w:proofErr w:type="gramStart"/>
      <w:r w:rsidRPr="0029208F">
        <w:rPr>
          <w:rFonts w:cs="Arial"/>
          <w:szCs w:val="20"/>
        </w:rPr>
        <w:t>is submitted</w:t>
      </w:r>
      <w:proofErr w:type="gramEnd"/>
      <w:r w:rsidRPr="0029208F">
        <w:rPr>
          <w:rFonts w:cs="Arial"/>
          <w:szCs w:val="20"/>
        </w:rPr>
        <w:t xml:space="preserve"> by:</w:t>
      </w:r>
    </w:p>
    <w:p w14:paraId="58FBA487" w14:textId="77777777" w:rsidR="0009565C" w:rsidRPr="0029208F" w:rsidRDefault="0009565C" w:rsidP="0009565C">
      <w:pPr>
        <w:rPr>
          <w:rFonts w:cs="Arial"/>
          <w:szCs w:val="20"/>
        </w:rPr>
      </w:pPr>
      <w:r w:rsidRPr="0029208F">
        <w:rPr>
          <w:rFonts w:cs="Arial"/>
          <w:szCs w:val="20"/>
        </w:rPr>
        <w:t xml:space="preserve"> </w:t>
      </w:r>
    </w:p>
    <w:p w14:paraId="48E3C43B" w14:textId="77777777" w:rsidR="0009565C" w:rsidRPr="0029208F" w:rsidRDefault="0009565C" w:rsidP="0009565C">
      <w:pPr>
        <w:ind w:firstLine="720"/>
        <w:rPr>
          <w:rFonts w:cs="Arial"/>
          <w:szCs w:val="20"/>
        </w:rPr>
      </w:pPr>
      <w:r w:rsidRPr="0029208F">
        <w:rPr>
          <w:rFonts w:cs="Arial"/>
          <w:szCs w:val="20"/>
        </w:rPr>
        <w:t xml:space="preserve">Legal name of the </w:t>
      </w:r>
      <w:r>
        <w:rPr>
          <w:rFonts w:cs="Arial"/>
          <w:szCs w:val="20"/>
        </w:rPr>
        <w:t>Requesting Scheduling Coordinator</w:t>
      </w:r>
      <w:r w:rsidRPr="0029208F">
        <w:rPr>
          <w:rFonts w:cs="Arial"/>
          <w:szCs w:val="20"/>
        </w:rPr>
        <w:t>:</w:t>
      </w:r>
      <w:r w:rsidRPr="0029208F">
        <w:rPr>
          <w:rFonts w:cs="Arial"/>
          <w:szCs w:val="20"/>
        </w:rPr>
        <w:tab/>
        <w:t>__________________________</w:t>
      </w:r>
    </w:p>
    <w:p w14:paraId="64EBE891" w14:textId="77777777" w:rsidR="0009565C" w:rsidRPr="0029208F" w:rsidRDefault="0009565C" w:rsidP="0009565C">
      <w:pPr>
        <w:rPr>
          <w:rFonts w:cs="Arial"/>
          <w:szCs w:val="20"/>
          <w:u w:val="single"/>
        </w:rPr>
      </w:pPr>
      <w:r w:rsidRPr="0029208F">
        <w:rPr>
          <w:rFonts w:cs="Arial"/>
          <w:szCs w:val="20"/>
          <w:u w:val="single"/>
        </w:rPr>
        <w:t xml:space="preserve"> </w:t>
      </w:r>
    </w:p>
    <w:p w14:paraId="4945FA69" w14:textId="77777777" w:rsidR="0009565C" w:rsidRPr="0029208F" w:rsidRDefault="0009565C" w:rsidP="0009565C">
      <w:pPr>
        <w:tabs>
          <w:tab w:val="left" w:pos="-1440"/>
        </w:tabs>
        <w:ind w:left="2880" w:hanging="2160"/>
        <w:rPr>
          <w:rFonts w:cs="Arial"/>
          <w:szCs w:val="20"/>
        </w:rPr>
      </w:pPr>
      <w:r w:rsidRPr="0029208F">
        <w:rPr>
          <w:rFonts w:cs="Arial"/>
          <w:szCs w:val="20"/>
        </w:rPr>
        <w:t xml:space="preserve"> By (signature):_________________________________________</w:t>
      </w:r>
    </w:p>
    <w:p w14:paraId="1CA47207" w14:textId="77777777" w:rsidR="0009565C" w:rsidRPr="0029208F" w:rsidRDefault="0009565C" w:rsidP="0009565C">
      <w:pPr>
        <w:tabs>
          <w:tab w:val="left" w:pos="-1440"/>
        </w:tabs>
        <w:ind w:left="2880" w:hanging="2880"/>
        <w:rPr>
          <w:rFonts w:cs="Arial"/>
          <w:szCs w:val="20"/>
        </w:rPr>
      </w:pPr>
      <w:r w:rsidRPr="0029208F">
        <w:rPr>
          <w:rFonts w:cs="Arial"/>
          <w:szCs w:val="20"/>
        </w:rPr>
        <w:t xml:space="preserve"> </w:t>
      </w:r>
    </w:p>
    <w:p w14:paraId="6BB72EE3" w14:textId="77777777" w:rsidR="0009565C" w:rsidRPr="0029208F" w:rsidRDefault="0009565C" w:rsidP="0009565C">
      <w:pPr>
        <w:tabs>
          <w:tab w:val="left" w:pos="-1440"/>
        </w:tabs>
        <w:ind w:left="2880" w:hanging="2160"/>
        <w:rPr>
          <w:rFonts w:cs="Arial"/>
          <w:szCs w:val="20"/>
        </w:rPr>
      </w:pPr>
      <w:r w:rsidRPr="0029208F">
        <w:rPr>
          <w:rFonts w:cs="Arial"/>
          <w:szCs w:val="20"/>
        </w:rPr>
        <w:t xml:space="preserve"> Name (type or print):____________________________________</w:t>
      </w:r>
    </w:p>
    <w:p w14:paraId="6D8EAB14" w14:textId="77777777" w:rsidR="0009565C" w:rsidRPr="0029208F" w:rsidRDefault="0009565C" w:rsidP="0009565C">
      <w:pPr>
        <w:rPr>
          <w:rFonts w:cs="Arial"/>
          <w:szCs w:val="20"/>
        </w:rPr>
      </w:pPr>
      <w:r w:rsidRPr="0029208F">
        <w:rPr>
          <w:rFonts w:cs="Arial"/>
          <w:szCs w:val="20"/>
        </w:rPr>
        <w:t xml:space="preserve"> </w:t>
      </w:r>
    </w:p>
    <w:p w14:paraId="15461EC5" w14:textId="77777777" w:rsidR="0009565C" w:rsidRPr="0029208F" w:rsidRDefault="0009565C" w:rsidP="0009565C">
      <w:pPr>
        <w:ind w:left="720"/>
        <w:rPr>
          <w:rFonts w:cs="Arial"/>
          <w:szCs w:val="20"/>
        </w:rPr>
      </w:pPr>
      <w:r w:rsidRPr="0029208F">
        <w:rPr>
          <w:rFonts w:cs="Arial"/>
          <w:szCs w:val="20"/>
        </w:rPr>
        <w:t xml:space="preserve"> Title</w:t>
      </w:r>
      <w:proofErr w:type="gramStart"/>
      <w:r w:rsidRPr="0029208F">
        <w:rPr>
          <w:rFonts w:cs="Arial"/>
          <w:szCs w:val="20"/>
        </w:rPr>
        <w:t>:_</w:t>
      </w:r>
      <w:proofErr w:type="gramEnd"/>
      <w:r w:rsidRPr="0029208F">
        <w:rPr>
          <w:rFonts w:cs="Arial"/>
          <w:szCs w:val="20"/>
        </w:rPr>
        <w:t>________________________________________________</w:t>
      </w:r>
    </w:p>
    <w:p w14:paraId="3E1732D3" w14:textId="77777777" w:rsidR="0009565C" w:rsidRPr="0029208F" w:rsidRDefault="0009565C" w:rsidP="0009565C">
      <w:pPr>
        <w:ind w:left="720" w:hanging="720"/>
        <w:rPr>
          <w:rFonts w:cs="Arial"/>
          <w:szCs w:val="20"/>
          <w:u w:val="single"/>
        </w:rPr>
      </w:pPr>
      <w:r w:rsidRPr="0029208F">
        <w:rPr>
          <w:rFonts w:cs="Arial"/>
          <w:szCs w:val="20"/>
          <w:u w:val="single"/>
        </w:rPr>
        <w:t xml:space="preserve"> </w:t>
      </w:r>
    </w:p>
    <w:p w14:paraId="1B059887" w14:textId="77777777" w:rsidR="0009565C" w:rsidRPr="0029208F" w:rsidRDefault="0009565C" w:rsidP="0009565C">
      <w:pPr>
        <w:ind w:left="720"/>
        <w:rPr>
          <w:rFonts w:cs="Arial"/>
          <w:szCs w:val="20"/>
        </w:rPr>
      </w:pPr>
      <w:r w:rsidRPr="0029208F">
        <w:rPr>
          <w:rFonts w:cs="Arial"/>
          <w:szCs w:val="20"/>
        </w:rPr>
        <w:t xml:space="preserve"> Date</w:t>
      </w:r>
      <w:proofErr w:type="gramStart"/>
      <w:r w:rsidRPr="0029208F">
        <w:rPr>
          <w:rFonts w:cs="Arial"/>
          <w:szCs w:val="20"/>
        </w:rPr>
        <w:t>:_</w:t>
      </w:r>
      <w:proofErr w:type="gramEnd"/>
      <w:r w:rsidRPr="0029208F">
        <w:rPr>
          <w:rFonts w:cs="Arial"/>
          <w:szCs w:val="20"/>
        </w:rPr>
        <w:t>________________________________________________</w:t>
      </w:r>
    </w:p>
    <w:p w14:paraId="40B93EA5" w14:textId="77777777" w:rsidR="0009565C" w:rsidRPr="0029208F" w:rsidRDefault="0009565C" w:rsidP="0009565C">
      <w:pPr>
        <w:ind w:left="720"/>
        <w:rPr>
          <w:rFonts w:cs="Arial"/>
          <w:szCs w:val="20"/>
        </w:rPr>
      </w:pPr>
    </w:p>
    <w:p w14:paraId="1DA52459" w14:textId="77777777" w:rsidR="0009565C" w:rsidRPr="0029208F" w:rsidRDefault="0009565C" w:rsidP="0009565C">
      <w:pPr>
        <w:ind w:left="720"/>
        <w:rPr>
          <w:rFonts w:cs="Arial"/>
          <w:szCs w:val="20"/>
        </w:rPr>
      </w:pPr>
    </w:p>
    <w:p w14:paraId="7FB36AF3" w14:textId="4F9900D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211AF865" w14:textId="78113A51" w:rsidR="00515C35" w:rsidRPr="0029208F" w:rsidRDefault="00033F97" w:rsidP="00515C35">
      <w:pPr>
        <w:tabs>
          <w:tab w:val="left" w:pos="-1440"/>
        </w:tabs>
        <w:ind w:left="2160" w:hanging="720"/>
        <w:rPr>
          <w:rFonts w:cs="Arial"/>
          <w:szCs w:val="20"/>
        </w:rPr>
      </w:pPr>
      <w:r w:rsidRPr="0029208F">
        <w:rPr>
          <w:rFonts w:cs="Arial"/>
          <w:szCs w:val="20"/>
        </w:rPr>
        <w:tab/>
      </w:r>
    </w:p>
    <w:p w14:paraId="395CC35F" w14:textId="77777777" w:rsidR="00515C35" w:rsidRPr="00607BC8" w:rsidRDefault="00515C35" w:rsidP="0009565C">
      <w:pPr>
        <w:tabs>
          <w:tab w:val="left" w:pos="-1440"/>
        </w:tabs>
        <w:rPr>
          <w:rFonts w:cs="Arial"/>
          <w:szCs w:val="20"/>
        </w:rPr>
      </w:pPr>
    </w:p>
    <w:p w14:paraId="36BFF020" w14:textId="71873D32" w:rsidR="00515C35" w:rsidRPr="0029208F" w:rsidRDefault="00515C35" w:rsidP="00515C35">
      <w:pPr>
        <w:tabs>
          <w:tab w:val="left" w:pos="-1440"/>
        </w:tabs>
        <w:ind w:left="1440" w:hanging="720"/>
        <w:rPr>
          <w:rFonts w:cs="Arial"/>
          <w:szCs w:val="20"/>
        </w:rPr>
      </w:pPr>
    </w:p>
    <w:p w14:paraId="7F1F0B6C" w14:textId="09E80070" w:rsidR="00515C35" w:rsidRPr="00323458" w:rsidRDefault="00323458" w:rsidP="00323458">
      <w:pPr>
        <w:tabs>
          <w:tab w:val="left" w:pos="5895"/>
        </w:tabs>
        <w:rPr>
          <w:rFonts w:cs="Arial"/>
          <w:szCs w:val="20"/>
        </w:rPr>
        <w:sectPr w:rsidR="00515C35" w:rsidRPr="00323458">
          <w:headerReference w:type="default" r:id="rId8"/>
          <w:footerReference w:type="default" r:id="rId9"/>
          <w:pgSz w:w="12240" w:h="15840"/>
          <w:pgMar w:top="1440" w:right="1440" w:bottom="1440" w:left="1440" w:header="720" w:footer="720" w:gutter="0"/>
          <w:cols w:space="720"/>
        </w:sectPr>
      </w:pPr>
      <w:r>
        <w:rPr>
          <w:rFonts w:cs="Arial"/>
          <w:szCs w:val="20"/>
        </w:rPr>
        <w:tab/>
      </w:r>
    </w:p>
    <w:p w14:paraId="13A0398E" w14:textId="7AF3FBBD" w:rsidR="00515C35" w:rsidRPr="0029208F" w:rsidRDefault="00033F97" w:rsidP="00515C35">
      <w:pPr>
        <w:pStyle w:val="Heading1"/>
        <w:tabs>
          <w:tab w:val="left" w:pos="1440"/>
        </w:tabs>
        <w:jc w:val="center"/>
      </w:pPr>
      <w:bookmarkStart w:id="25" w:name="a3"/>
      <w:bookmarkStart w:id="26" w:name="_Toc132029219"/>
      <w:r w:rsidRPr="0029208F">
        <w:rPr>
          <w:rFonts w:eastAsia="Arial"/>
        </w:rPr>
        <w:lastRenderedPageBreak/>
        <w:t xml:space="preserve">Appendix </w:t>
      </w:r>
      <w:r w:rsidR="003B3AD7">
        <w:rPr>
          <w:rFonts w:eastAsia="Arial"/>
        </w:rPr>
        <w:t>2</w:t>
      </w:r>
      <w:bookmarkEnd w:id="25"/>
      <w:r>
        <w:rPr>
          <w:rFonts w:eastAsia="Arial"/>
        </w:rPr>
        <w:t xml:space="preserve"> </w:t>
      </w:r>
      <w:r>
        <w:rPr>
          <w:rFonts w:eastAsia="Arial"/>
        </w:rPr>
        <w:br/>
      </w:r>
      <w:r>
        <w:rPr>
          <w:rFonts w:eastAsia="Arial"/>
        </w:rPr>
        <w:br/>
      </w:r>
      <w:r w:rsidRPr="0029208F">
        <w:t>STUDY PROCESS AGREEMENT</w:t>
      </w:r>
      <w:r>
        <w:t xml:space="preserve"> </w:t>
      </w:r>
      <w:r>
        <w:br/>
      </w:r>
      <w:r w:rsidRPr="0029208F">
        <w:t xml:space="preserve">FOR </w:t>
      </w:r>
      <w:r w:rsidR="000A60CB">
        <w:t xml:space="preserve">REQUEST FOR LONG-TERM </w:t>
      </w:r>
      <w:ins w:id="27" w:author="Author">
        <w:r w:rsidR="00981D54">
          <w:t xml:space="preserve">WHEELING THROUH </w:t>
        </w:r>
      </w:ins>
      <w:r w:rsidR="000A60CB">
        <w:t xml:space="preserve">PRIORITY </w:t>
      </w:r>
      <w:bookmarkEnd w:id="26"/>
    </w:p>
    <w:p w14:paraId="04CCBE9A" w14:textId="77777777" w:rsidR="00515C35" w:rsidRPr="0029208F" w:rsidRDefault="00515C35" w:rsidP="00515C35">
      <w:pPr>
        <w:rPr>
          <w:rFonts w:cs="Arial"/>
          <w:szCs w:val="20"/>
        </w:rPr>
      </w:pPr>
    </w:p>
    <w:p w14:paraId="3DB8CE65" w14:textId="51F5496A" w:rsidR="00515C35" w:rsidRPr="0029208F" w:rsidRDefault="00033F97" w:rsidP="00515C35">
      <w:pPr>
        <w:ind w:firstLine="720"/>
        <w:rPr>
          <w:rFonts w:cs="Arial"/>
          <w:szCs w:val="20"/>
        </w:rPr>
      </w:pPr>
      <w:r w:rsidRPr="0029208F">
        <w:rPr>
          <w:rFonts w:cs="Arial"/>
          <w:szCs w:val="20"/>
        </w:rPr>
        <w:t xml:space="preserve">THIS AGREEMENT is made and entered into this </w:t>
      </w:r>
      <w:r w:rsidR="00775EF1">
        <w:rPr>
          <w:rFonts w:cs="Arial"/>
          <w:szCs w:val="20"/>
        </w:rPr>
        <w:t>___________</w:t>
      </w:r>
      <w:r w:rsidRPr="0029208F">
        <w:rPr>
          <w:rFonts w:cs="Arial"/>
          <w:szCs w:val="20"/>
        </w:rPr>
        <w:t xml:space="preserve"> day of </w:t>
      </w:r>
      <w:r w:rsidR="00775EF1">
        <w:rPr>
          <w:rFonts w:cs="Arial"/>
          <w:szCs w:val="20"/>
        </w:rPr>
        <w:t>____________</w:t>
      </w:r>
      <w:r w:rsidRPr="0029208F">
        <w:rPr>
          <w:rFonts w:cs="Arial"/>
          <w:szCs w:val="20"/>
        </w:rPr>
        <w:t>, 20</w:t>
      </w:r>
      <w:r w:rsidR="00775EF1">
        <w:rPr>
          <w:rFonts w:cs="Arial"/>
          <w:szCs w:val="20"/>
        </w:rPr>
        <w:t>____</w:t>
      </w:r>
      <w:r w:rsidRPr="0029208F">
        <w:rPr>
          <w:rFonts w:cs="Arial"/>
          <w:szCs w:val="20"/>
        </w:rPr>
        <w:t xml:space="preserve"> by and between _______</w:t>
      </w:r>
      <w:r w:rsidR="00775EF1">
        <w:rPr>
          <w:rFonts w:cs="Arial"/>
          <w:szCs w:val="20"/>
        </w:rPr>
        <w:t>__________</w:t>
      </w:r>
      <w:r w:rsidRPr="0029208F">
        <w:rPr>
          <w:rFonts w:cs="Arial"/>
          <w:szCs w:val="20"/>
        </w:rPr>
        <w:t xml:space="preserve">, a </w:t>
      </w:r>
      <w:r w:rsidR="00775EF1">
        <w:rPr>
          <w:rFonts w:cs="Arial"/>
          <w:szCs w:val="20"/>
        </w:rPr>
        <w:t>________________</w:t>
      </w:r>
      <w:r w:rsidRPr="0029208F">
        <w:rPr>
          <w:rFonts w:cs="Arial"/>
          <w:szCs w:val="20"/>
        </w:rPr>
        <w:t xml:space="preserve"> organized and existing under the laws of the State of </w:t>
      </w:r>
      <w:r w:rsidR="00775EF1">
        <w:rPr>
          <w:rFonts w:cs="Arial"/>
          <w:szCs w:val="20"/>
        </w:rPr>
        <w:t>______________</w:t>
      </w:r>
      <w:r w:rsidRPr="0029208F">
        <w:rPr>
          <w:rFonts w:cs="Arial"/>
          <w:szCs w:val="20"/>
        </w:rPr>
        <w:t>, ("</w:t>
      </w:r>
      <w:r w:rsidR="000A60CB">
        <w:rPr>
          <w:rFonts w:cs="Arial"/>
          <w:szCs w:val="20"/>
        </w:rPr>
        <w:t>Requesting Scheduling Coordinator</w:t>
      </w:r>
      <w:r w:rsidRPr="0029208F">
        <w:rPr>
          <w:rFonts w:cs="Arial"/>
          <w:szCs w:val="20"/>
        </w:rPr>
        <w:t xml:space="preserve">") and the California Independent System Operator Corporation, a  California nonprofit public benefit corporation existing under the laws of the State of California, ("CAISO").  The </w:t>
      </w:r>
      <w:r w:rsidR="000A60CB">
        <w:rPr>
          <w:rFonts w:cs="Arial"/>
          <w:szCs w:val="20"/>
        </w:rPr>
        <w:t>Requesting Scheduling Coordinator</w:t>
      </w:r>
      <w:r w:rsidRPr="0029208F">
        <w:rPr>
          <w:rFonts w:cs="Arial"/>
          <w:szCs w:val="20"/>
        </w:rPr>
        <w:t xml:space="preserve"> and the CAISO each </w:t>
      </w:r>
      <w:proofErr w:type="gramStart"/>
      <w:r w:rsidRPr="0029208F">
        <w:rPr>
          <w:rFonts w:cs="Arial"/>
          <w:szCs w:val="20"/>
        </w:rPr>
        <w:t>may be referred</w:t>
      </w:r>
      <w:proofErr w:type="gramEnd"/>
      <w:r w:rsidRPr="0029208F">
        <w:rPr>
          <w:rFonts w:cs="Arial"/>
          <w:szCs w:val="20"/>
        </w:rPr>
        <w:t xml:space="preserve"> to as a "Party," or collectively as the "Parties."</w:t>
      </w:r>
    </w:p>
    <w:p w14:paraId="75D2D839" w14:textId="77777777" w:rsidR="00515C35" w:rsidRPr="0029208F" w:rsidRDefault="00033F97" w:rsidP="00515C35">
      <w:pPr>
        <w:ind w:left="720"/>
        <w:rPr>
          <w:rFonts w:cs="Arial"/>
          <w:szCs w:val="20"/>
        </w:rPr>
      </w:pPr>
      <w:r w:rsidRPr="0029208F">
        <w:rPr>
          <w:rFonts w:cs="Arial"/>
          <w:szCs w:val="20"/>
        </w:rPr>
        <w:t xml:space="preserve"> </w:t>
      </w:r>
    </w:p>
    <w:p w14:paraId="34BDF340" w14:textId="77777777" w:rsidR="00515C35" w:rsidRPr="0029208F" w:rsidRDefault="00033F97" w:rsidP="00515C35">
      <w:pPr>
        <w:jc w:val="center"/>
        <w:rPr>
          <w:rFonts w:cs="Arial"/>
          <w:b/>
          <w:szCs w:val="20"/>
        </w:rPr>
      </w:pPr>
      <w:r w:rsidRPr="0029208F">
        <w:rPr>
          <w:rFonts w:cs="Arial"/>
          <w:b/>
          <w:szCs w:val="20"/>
        </w:rPr>
        <w:t>RECITALS</w:t>
      </w:r>
    </w:p>
    <w:p w14:paraId="7629B17E" w14:textId="77777777" w:rsidR="00515C35" w:rsidRPr="0029208F" w:rsidRDefault="00033F97" w:rsidP="00515C35">
      <w:pPr>
        <w:rPr>
          <w:rFonts w:cs="Arial"/>
          <w:szCs w:val="20"/>
        </w:rPr>
      </w:pPr>
      <w:r w:rsidRPr="0029208F">
        <w:rPr>
          <w:rFonts w:cs="Arial"/>
          <w:szCs w:val="20"/>
        </w:rPr>
        <w:t xml:space="preserve"> </w:t>
      </w:r>
    </w:p>
    <w:p w14:paraId="388B2769" w14:textId="05FA8A33" w:rsidR="00515C35" w:rsidRPr="0029208F" w:rsidRDefault="00033F97" w:rsidP="00515C35">
      <w:pPr>
        <w:ind w:firstLine="720"/>
        <w:rPr>
          <w:rFonts w:cs="Arial"/>
          <w:szCs w:val="20"/>
        </w:rPr>
      </w:pPr>
      <w:r w:rsidRPr="0029208F">
        <w:rPr>
          <w:rFonts w:cs="Arial"/>
          <w:szCs w:val="20"/>
        </w:rPr>
        <w:t xml:space="preserve">WHEREAS, the </w:t>
      </w:r>
      <w:r w:rsidR="000A60CB">
        <w:rPr>
          <w:rFonts w:cs="Arial"/>
          <w:szCs w:val="20"/>
        </w:rPr>
        <w:t>Requesting Scheduling Coordinator</w:t>
      </w:r>
      <w:r w:rsidRPr="0029208F">
        <w:rPr>
          <w:rFonts w:cs="Arial"/>
          <w:szCs w:val="20"/>
        </w:rPr>
        <w:t xml:space="preserve"> is </w:t>
      </w:r>
      <w:r w:rsidR="00DE389E">
        <w:rPr>
          <w:rFonts w:cs="Arial"/>
          <w:szCs w:val="20"/>
        </w:rPr>
        <w:t xml:space="preserve">requesting a long-term </w:t>
      </w:r>
      <w:ins w:id="28" w:author="Author">
        <w:r w:rsidR="00C33B5D">
          <w:rPr>
            <w:rFonts w:cs="Arial"/>
            <w:szCs w:val="20"/>
          </w:rPr>
          <w:t xml:space="preserve">Wheeling Through Priority </w:t>
        </w:r>
      </w:ins>
      <w:r w:rsidR="001E6584">
        <w:rPr>
          <w:rFonts w:cs="Arial"/>
          <w:szCs w:val="20"/>
        </w:rPr>
        <w:t>for a term of _________</w:t>
      </w:r>
      <w:r w:rsidRPr="0029208F">
        <w:rPr>
          <w:rFonts w:cs="Arial"/>
          <w:szCs w:val="20"/>
        </w:rPr>
        <w:t xml:space="preserve"> consistent with the </w:t>
      </w:r>
      <w:r w:rsidR="00A01DB3">
        <w:rPr>
          <w:rFonts w:cs="Arial"/>
          <w:szCs w:val="20"/>
        </w:rPr>
        <w:t xml:space="preserve">request for long-term </w:t>
      </w:r>
      <w:ins w:id="29" w:author="Author">
        <w:r w:rsidR="00981D54">
          <w:rPr>
            <w:rFonts w:cs="Arial"/>
            <w:szCs w:val="20"/>
          </w:rPr>
          <w:t xml:space="preserve">Wheeling Through Priority </w:t>
        </w:r>
      </w:ins>
      <w:r w:rsidR="00DE389E">
        <w:rPr>
          <w:rFonts w:cs="Arial"/>
          <w:szCs w:val="20"/>
        </w:rPr>
        <w:t xml:space="preserve">contained in Appendix 1 to Appendix GG of the CAISO Tariff and </w:t>
      </w:r>
      <w:r w:rsidRPr="0029208F">
        <w:rPr>
          <w:rFonts w:cs="Arial"/>
          <w:szCs w:val="20"/>
        </w:rPr>
        <w:t xml:space="preserve">submitted by the </w:t>
      </w:r>
      <w:r w:rsidR="00A01DB3">
        <w:rPr>
          <w:rFonts w:cs="Arial"/>
          <w:szCs w:val="20"/>
        </w:rPr>
        <w:t>Requesting Scheduling Coordinator</w:t>
      </w:r>
      <w:r w:rsidRPr="0029208F">
        <w:rPr>
          <w:rFonts w:cs="Arial"/>
          <w:szCs w:val="20"/>
        </w:rPr>
        <w:t xml:space="preserve"> dated _________; and</w:t>
      </w:r>
    </w:p>
    <w:p w14:paraId="4D73ABB4" w14:textId="77777777" w:rsidR="00515C35" w:rsidRPr="0029208F" w:rsidRDefault="00033F97" w:rsidP="00515C35">
      <w:pPr>
        <w:rPr>
          <w:rFonts w:cs="Arial"/>
          <w:szCs w:val="20"/>
        </w:rPr>
      </w:pPr>
      <w:r w:rsidRPr="0029208F">
        <w:rPr>
          <w:rFonts w:cs="Arial"/>
          <w:szCs w:val="20"/>
        </w:rPr>
        <w:t xml:space="preserve"> </w:t>
      </w:r>
    </w:p>
    <w:p w14:paraId="698EF9F2" w14:textId="5C785641" w:rsidR="00515C35" w:rsidRPr="0029208F" w:rsidRDefault="00033F97" w:rsidP="00515C35">
      <w:pPr>
        <w:ind w:firstLine="720"/>
        <w:rPr>
          <w:rFonts w:cs="Arial"/>
          <w:szCs w:val="20"/>
        </w:rPr>
      </w:pPr>
      <w:r w:rsidRPr="00877F27">
        <w:rPr>
          <w:rFonts w:cs="Arial"/>
          <w:color w:val="000000"/>
          <w:szCs w:val="20"/>
        </w:rPr>
        <w:t xml:space="preserve">WHEREAS, the </w:t>
      </w:r>
      <w:r w:rsidR="000A60CB">
        <w:rPr>
          <w:rFonts w:cs="Arial"/>
          <w:color w:val="000000"/>
          <w:szCs w:val="20"/>
        </w:rPr>
        <w:t>Requesting Scheduling Coordinator</w:t>
      </w:r>
      <w:r w:rsidRPr="00877F27">
        <w:rPr>
          <w:rFonts w:cs="Arial"/>
          <w:color w:val="000000"/>
          <w:szCs w:val="20"/>
        </w:rPr>
        <w:t xml:space="preserve"> desires to </w:t>
      </w:r>
      <w:r w:rsidR="00DE389E">
        <w:rPr>
          <w:rFonts w:cs="Arial"/>
          <w:color w:val="000000"/>
          <w:szCs w:val="20"/>
        </w:rPr>
        <w:t xml:space="preserve">obtain a long-term </w:t>
      </w:r>
      <w:ins w:id="30" w:author="Author">
        <w:r w:rsidR="00C33B5D">
          <w:rPr>
            <w:rFonts w:cs="Arial"/>
            <w:color w:val="000000"/>
            <w:szCs w:val="20"/>
          </w:rPr>
          <w:t xml:space="preserve">Wheeling Through Priority </w:t>
        </w:r>
      </w:ins>
      <w:r w:rsidRPr="00877F27">
        <w:rPr>
          <w:rFonts w:cs="Arial"/>
          <w:color w:val="000000"/>
          <w:szCs w:val="20"/>
        </w:rPr>
        <w:t xml:space="preserve">pursuant to Appendix </w:t>
      </w:r>
      <w:r w:rsidR="00DE389E">
        <w:rPr>
          <w:rFonts w:cs="Arial"/>
          <w:color w:val="000000"/>
          <w:szCs w:val="20"/>
        </w:rPr>
        <w:t>GG</w:t>
      </w:r>
      <w:r w:rsidRPr="00877F27">
        <w:rPr>
          <w:rFonts w:cs="Arial"/>
          <w:color w:val="000000"/>
          <w:szCs w:val="20"/>
        </w:rPr>
        <w:t xml:space="preserve"> to the CAISO Tariff; </w:t>
      </w:r>
      <w:r>
        <w:rPr>
          <w:rFonts w:cs="Arial"/>
          <w:color w:val="000000"/>
          <w:szCs w:val="20"/>
        </w:rPr>
        <w:t>and</w:t>
      </w:r>
    </w:p>
    <w:p w14:paraId="2D17A5C9" w14:textId="77777777" w:rsidR="00515C35" w:rsidRPr="0029208F" w:rsidRDefault="00033F97" w:rsidP="00515C35">
      <w:pPr>
        <w:rPr>
          <w:rFonts w:cs="Arial"/>
          <w:szCs w:val="20"/>
        </w:rPr>
      </w:pPr>
      <w:r w:rsidRPr="0029208F">
        <w:rPr>
          <w:rFonts w:cs="Arial"/>
          <w:szCs w:val="20"/>
        </w:rPr>
        <w:t xml:space="preserve"> </w:t>
      </w:r>
    </w:p>
    <w:p w14:paraId="7F3FE6EF" w14:textId="2770EE28" w:rsidR="00515C35" w:rsidRPr="0029208F" w:rsidRDefault="00033F97" w:rsidP="00515C35">
      <w:pPr>
        <w:ind w:firstLine="720"/>
        <w:rPr>
          <w:rFonts w:cs="Arial"/>
          <w:szCs w:val="20"/>
        </w:rPr>
      </w:pPr>
      <w:r w:rsidRPr="0029208F">
        <w:rPr>
          <w:rFonts w:cs="Arial"/>
          <w:szCs w:val="20"/>
        </w:rPr>
        <w:t xml:space="preserve">WHEREAS, the </w:t>
      </w:r>
      <w:r w:rsidR="000A60CB">
        <w:rPr>
          <w:rFonts w:cs="Arial"/>
          <w:szCs w:val="20"/>
        </w:rPr>
        <w:t>Requesting Scheduling Coordinator</w:t>
      </w:r>
      <w:r w:rsidRPr="0029208F">
        <w:rPr>
          <w:rFonts w:cs="Arial"/>
          <w:szCs w:val="20"/>
        </w:rPr>
        <w:t xml:space="preserve"> has requested the CAISO to conduct or cause to be performed </w:t>
      </w:r>
      <w:r w:rsidR="008B0275">
        <w:rPr>
          <w:rFonts w:cs="Arial"/>
          <w:szCs w:val="20"/>
        </w:rPr>
        <w:t xml:space="preserve">Long-Term Wheeling </w:t>
      </w:r>
      <w:proofErr w:type="gramStart"/>
      <w:r w:rsidR="008B0275">
        <w:rPr>
          <w:rFonts w:cs="Arial"/>
          <w:szCs w:val="20"/>
        </w:rPr>
        <w:t>Through</w:t>
      </w:r>
      <w:proofErr w:type="gramEnd"/>
      <w:r w:rsidR="008B0275">
        <w:rPr>
          <w:rFonts w:cs="Arial"/>
          <w:szCs w:val="20"/>
        </w:rPr>
        <w:t xml:space="preserve"> </w:t>
      </w:r>
      <w:r w:rsidR="00C8117A">
        <w:rPr>
          <w:rFonts w:cs="Arial"/>
          <w:szCs w:val="20"/>
        </w:rPr>
        <w:t>Assessments</w:t>
      </w:r>
      <w:r w:rsidR="006B365F">
        <w:rPr>
          <w:rFonts w:cs="Arial"/>
          <w:szCs w:val="20"/>
        </w:rPr>
        <w:t xml:space="preserve"> </w:t>
      </w:r>
      <w:r w:rsidRPr="0029208F">
        <w:rPr>
          <w:rFonts w:cs="Arial"/>
          <w:szCs w:val="20"/>
        </w:rPr>
        <w:t xml:space="preserve">to assess the system impact of </w:t>
      </w:r>
      <w:r w:rsidR="00DB761D">
        <w:rPr>
          <w:rFonts w:cs="Arial"/>
          <w:szCs w:val="20"/>
        </w:rPr>
        <w:t>accommodating the requested long-term priority for Wheeling Throughs</w:t>
      </w:r>
      <w:r w:rsidRPr="0029208F">
        <w:rPr>
          <w:rFonts w:cs="Arial"/>
          <w:szCs w:val="20"/>
        </w:rPr>
        <w:t>;</w:t>
      </w:r>
    </w:p>
    <w:p w14:paraId="518B53A3" w14:textId="77777777" w:rsidR="00515C35" w:rsidRPr="0029208F" w:rsidRDefault="00033F97" w:rsidP="00515C35">
      <w:pPr>
        <w:rPr>
          <w:rFonts w:cs="Arial"/>
          <w:szCs w:val="20"/>
        </w:rPr>
      </w:pPr>
      <w:r w:rsidRPr="0029208F">
        <w:rPr>
          <w:rFonts w:cs="Arial"/>
          <w:szCs w:val="20"/>
        </w:rPr>
        <w:t xml:space="preserve"> </w:t>
      </w:r>
    </w:p>
    <w:p w14:paraId="691474F2" w14:textId="77777777" w:rsidR="00515C35" w:rsidRPr="0029208F" w:rsidRDefault="00033F97" w:rsidP="00515C35">
      <w:pPr>
        <w:ind w:firstLine="720"/>
        <w:rPr>
          <w:rFonts w:cs="Arial"/>
          <w:szCs w:val="20"/>
        </w:rPr>
      </w:pPr>
      <w:r w:rsidRPr="0029208F">
        <w:rPr>
          <w:rFonts w:cs="Arial"/>
          <w:szCs w:val="20"/>
        </w:rPr>
        <w:t>NOW, THEREFORE, in consideration of and subject to the mutual covenants contained herein the Parties agree as follows:</w:t>
      </w:r>
    </w:p>
    <w:p w14:paraId="50D754DC" w14:textId="77777777" w:rsidR="00515C35" w:rsidRPr="0029208F" w:rsidRDefault="00033F97" w:rsidP="00515C35">
      <w:pPr>
        <w:rPr>
          <w:rFonts w:cs="Arial"/>
          <w:szCs w:val="20"/>
        </w:rPr>
      </w:pPr>
      <w:r w:rsidRPr="0029208F">
        <w:rPr>
          <w:rFonts w:cs="Arial"/>
          <w:szCs w:val="20"/>
        </w:rPr>
        <w:t xml:space="preserve"> </w:t>
      </w:r>
    </w:p>
    <w:p w14:paraId="6FDF59CE" w14:textId="6621B6BF" w:rsidR="00515C35" w:rsidRPr="00A01DB3" w:rsidRDefault="00033F97" w:rsidP="00E46D8C">
      <w:pPr>
        <w:tabs>
          <w:tab w:val="left" w:pos="-1440"/>
        </w:tabs>
        <w:ind w:left="1440" w:hanging="720"/>
        <w:rPr>
          <w:rFonts w:cs="Arial"/>
          <w:szCs w:val="20"/>
        </w:rPr>
      </w:pPr>
      <w:r w:rsidRPr="00A01DB3">
        <w:rPr>
          <w:rFonts w:cs="Arial"/>
          <w:szCs w:val="20"/>
        </w:rPr>
        <w:t xml:space="preserve">1.0 </w:t>
      </w:r>
      <w:r w:rsidRPr="00A01DB3">
        <w:rPr>
          <w:rFonts w:cs="Arial"/>
          <w:szCs w:val="20"/>
        </w:rPr>
        <w:tab/>
      </w:r>
      <w:r w:rsidRPr="00E46D8C">
        <w:t xml:space="preserve">When </w:t>
      </w:r>
      <w:r w:rsidRPr="00C65D23">
        <w:rPr>
          <w:rFonts w:cs="Arial"/>
          <w:color w:val="000000"/>
          <w:szCs w:val="20"/>
        </w:rPr>
        <w:t xml:space="preserve">used in this Agreement, with initial capitalization, the terms specified shall have the meanings indicated in the CAISO’s FERC-approved </w:t>
      </w:r>
      <w:r w:rsidR="002F25FD" w:rsidRPr="00C65D23">
        <w:rPr>
          <w:rFonts w:cs="Arial"/>
          <w:color w:val="000000"/>
          <w:szCs w:val="20"/>
        </w:rPr>
        <w:t xml:space="preserve">Long-Term Wheeling </w:t>
      </w:r>
      <w:proofErr w:type="gramStart"/>
      <w:r w:rsidR="002F25FD" w:rsidRPr="00C65D23">
        <w:rPr>
          <w:rFonts w:cs="Arial"/>
          <w:color w:val="000000"/>
          <w:szCs w:val="20"/>
        </w:rPr>
        <w:t>Through</w:t>
      </w:r>
      <w:proofErr w:type="gramEnd"/>
      <w:r w:rsidRPr="00C65D23">
        <w:rPr>
          <w:rFonts w:cs="Arial"/>
          <w:color w:val="000000"/>
          <w:szCs w:val="20"/>
        </w:rPr>
        <w:t xml:space="preserve"> Procedures </w:t>
      </w:r>
      <w:r w:rsidR="002F25FD" w:rsidRPr="00C65D23">
        <w:rPr>
          <w:rFonts w:cs="Arial"/>
          <w:color w:val="000000"/>
          <w:szCs w:val="20"/>
        </w:rPr>
        <w:t xml:space="preserve">(LTWTP) </w:t>
      </w:r>
      <w:r w:rsidRPr="00C65D23">
        <w:rPr>
          <w:rFonts w:cs="Arial"/>
          <w:color w:val="000000"/>
          <w:szCs w:val="20"/>
        </w:rPr>
        <w:t xml:space="preserve">in CAISO Tariff Appendix </w:t>
      </w:r>
      <w:r w:rsidR="002F25FD" w:rsidRPr="00C65D23">
        <w:rPr>
          <w:rFonts w:cs="Arial"/>
          <w:color w:val="000000"/>
          <w:szCs w:val="20"/>
        </w:rPr>
        <w:t>GG</w:t>
      </w:r>
      <w:r w:rsidRPr="00C65D23">
        <w:rPr>
          <w:rFonts w:cs="Arial"/>
          <w:color w:val="000000"/>
          <w:szCs w:val="20"/>
        </w:rPr>
        <w:t xml:space="preserve"> or the Master Definitions Supplement, Appendix A to the CAISO Tariff, as applicable.</w:t>
      </w:r>
    </w:p>
    <w:p w14:paraId="66852487" w14:textId="77777777" w:rsidR="00515C35" w:rsidRPr="0029208F" w:rsidRDefault="00033F97" w:rsidP="00515C35">
      <w:pPr>
        <w:rPr>
          <w:rFonts w:cs="Arial"/>
          <w:szCs w:val="20"/>
        </w:rPr>
      </w:pPr>
      <w:r w:rsidRPr="0029208F">
        <w:rPr>
          <w:rFonts w:cs="Arial"/>
          <w:szCs w:val="20"/>
        </w:rPr>
        <w:t xml:space="preserve"> </w:t>
      </w:r>
    </w:p>
    <w:p w14:paraId="1CD73014" w14:textId="40256992" w:rsidR="00515C35" w:rsidRPr="0029208F" w:rsidRDefault="00033F97" w:rsidP="00515C35">
      <w:pPr>
        <w:tabs>
          <w:tab w:val="left" w:pos="-1440"/>
        </w:tabs>
        <w:ind w:left="1440" w:hanging="720"/>
        <w:rPr>
          <w:rFonts w:cs="Arial"/>
          <w:szCs w:val="20"/>
        </w:rPr>
      </w:pPr>
      <w:r w:rsidRPr="0029208F">
        <w:rPr>
          <w:rFonts w:cs="Arial"/>
          <w:szCs w:val="20"/>
        </w:rPr>
        <w:t xml:space="preserve">2.0 </w:t>
      </w:r>
      <w:r w:rsidRPr="0029208F">
        <w:rPr>
          <w:rFonts w:cs="Arial"/>
          <w:szCs w:val="20"/>
        </w:rPr>
        <w:tab/>
        <w:t xml:space="preserve">The </w:t>
      </w:r>
      <w:r w:rsidR="000A60CB">
        <w:rPr>
          <w:rFonts w:cs="Arial"/>
          <w:szCs w:val="20"/>
        </w:rPr>
        <w:t>Requesting Scheduling Coordinator</w:t>
      </w:r>
      <w:r w:rsidRPr="0029208F">
        <w:rPr>
          <w:rFonts w:cs="Arial"/>
          <w:szCs w:val="20"/>
        </w:rPr>
        <w:t xml:space="preserve"> elects and the CAISO shall conduct or cause to be performed </w:t>
      </w:r>
      <w:bookmarkStart w:id="31" w:name="_Hlk135985655"/>
      <w:r w:rsidR="008B0275">
        <w:rPr>
          <w:rFonts w:cs="Arial"/>
          <w:szCs w:val="20"/>
        </w:rPr>
        <w:t xml:space="preserve">Long-Term Wheeling </w:t>
      </w:r>
      <w:proofErr w:type="gramStart"/>
      <w:r w:rsidR="008B0275">
        <w:rPr>
          <w:rFonts w:cs="Arial"/>
          <w:szCs w:val="20"/>
        </w:rPr>
        <w:t>Through</w:t>
      </w:r>
      <w:proofErr w:type="gramEnd"/>
      <w:r w:rsidR="00C8117A">
        <w:rPr>
          <w:rFonts w:cs="Arial"/>
          <w:szCs w:val="20"/>
        </w:rPr>
        <w:t xml:space="preserve"> Assessments</w:t>
      </w:r>
      <w:bookmarkEnd w:id="31"/>
      <w:r w:rsidRPr="0029208F">
        <w:rPr>
          <w:rFonts w:cs="Arial"/>
          <w:szCs w:val="20"/>
        </w:rPr>
        <w:t xml:space="preserve"> in accordance with the CAISO Tariff.</w:t>
      </w:r>
    </w:p>
    <w:p w14:paraId="065C2B5D" w14:textId="77777777" w:rsidR="00515C35" w:rsidRPr="0029208F" w:rsidRDefault="00033F97" w:rsidP="00515C35">
      <w:pPr>
        <w:rPr>
          <w:rFonts w:cs="Arial"/>
          <w:szCs w:val="20"/>
        </w:rPr>
      </w:pPr>
      <w:r w:rsidRPr="0029208F">
        <w:rPr>
          <w:rFonts w:cs="Arial"/>
          <w:szCs w:val="20"/>
        </w:rPr>
        <w:t xml:space="preserve"> </w:t>
      </w:r>
    </w:p>
    <w:p w14:paraId="18F835D3" w14:textId="43E7B564" w:rsidR="00515C35" w:rsidRPr="0029208F" w:rsidRDefault="00033F97" w:rsidP="00515C35">
      <w:pPr>
        <w:tabs>
          <w:tab w:val="left" w:pos="-1440"/>
        </w:tabs>
        <w:ind w:left="1440" w:hanging="720"/>
        <w:rPr>
          <w:rFonts w:cs="Arial"/>
          <w:szCs w:val="20"/>
        </w:rPr>
      </w:pPr>
      <w:r w:rsidRPr="0029208F">
        <w:rPr>
          <w:rFonts w:cs="Arial"/>
          <w:szCs w:val="20"/>
        </w:rPr>
        <w:t xml:space="preserve">3.0 </w:t>
      </w:r>
      <w:r w:rsidRPr="0029208F">
        <w:rPr>
          <w:rFonts w:cs="Arial"/>
          <w:szCs w:val="20"/>
        </w:rPr>
        <w:tab/>
        <w:t xml:space="preserve">The scope of the </w:t>
      </w:r>
      <w:r w:rsidR="00C8117A">
        <w:rPr>
          <w:rFonts w:cs="Arial"/>
          <w:szCs w:val="20"/>
        </w:rPr>
        <w:t xml:space="preserve">Long-Term Wheeling </w:t>
      </w:r>
      <w:proofErr w:type="gramStart"/>
      <w:r w:rsidR="00C8117A">
        <w:rPr>
          <w:rFonts w:cs="Arial"/>
          <w:szCs w:val="20"/>
        </w:rPr>
        <w:t>Through</w:t>
      </w:r>
      <w:proofErr w:type="gramEnd"/>
      <w:r w:rsidR="00C8117A">
        <w:rPr>
          <w:rFonts w:cs="Arial"/>
          <w:szCs w:val="20"/>
        </w:rPr>
        <w:t xml:space="preserve"> Assessments</w:t>
      </w:r>
      <w:r w:rsidRPr="0029208F">
        <w:rPr>
          <w:rFonts w:cs="Arial"/>
          <w:szCs w:val="20"/>
        </w:rPr>
        <w:t xml:space="preserve"> shall be subject to the assumptions set forth in Appendices A and B to this Agreement.</w:t>
      </w:r>
    </w:p>
    <w:p w14:paraId="0535AB7C" w14:textId="77777777" w:rsidR="00515C35" w:rsidRPr="0029208F" w:rsidRDefault="00033F97" w:rsidP="00515C35">
      <w:pPr>
        <w:tabs>
          <w:tab w:val="left" w:pos="-1440"/>
        </w:tabs>
        <w:ind w:left="1440" w:hanging="1440"/>
        <w:rPr>
          <w:rFonts w:cs="Arial"/>
          <w:szCs w:val="20"/>
        </w:rPr>
      </w:pPr>
      <w:r w:rsidRPr="0029208F">
        <w:rPr>
          <w:rFonts w:cs="Arial"/>
          <w:szCs w:val="20"/>
        </w:rPr>
        <w:t xml:space="preserve"> </w:t>
      </w:r>
    </w:p>
    <w:p w14:paraId="770060A0" w14:textId="13244BFD" w:rsidR="00515C35" w:rsidRPr="0029208F" w:rsidRDefault="00033F97" w:rsidP="00515C35">
      <w:pPr>
        <w:tabs>
          <w:tab w:val="left" w:pos="-1440"/>
        </w:tabs>
        <w:ind w:left="1440" w:hanging="720"/>
        <w:rPr>
          <w:rFonts w:cs="Arial"/>
          <w:szCs w:val="20"/>
        </w:rPr>
      </w:pPr>
      <w:r w:rsidRPr="0029208F">
        <w:rPr>
          <w:rFonts w:cs="Arial"/>
          <w:szCs w:val="20"/>
        </w:rPr>
        <w:t xml:space="preserve">4.0 </w:t>
      </w:r>
      <w:r w:rsidRPr="0029208F">
        <w:rPr>
          <w:rFonts w:cs="Arial"/>
          <w:szCs w:val="20"/>
        </w:rPr>
        <w:tab/>
      </w:r>
      <w:r>
        <w:rPr>
          <w:rFonts w:cs="Arial"/>
          <w:color w:val="000000"/>
          <w:szCs w:val="20"/>
        </w:rPr>
        <w:t xml:space="preserve">The </w:t>
      </w:r>
      <w:r w:rsidR="00C8117A">
        <w:rPr>
          <w:rFonts w:cs="Arial"/>
          <w:szCs w:val="20"/>
        </w:rPr>
        <w:t xml:space="preserve">Long-Term Wheeling </w:t>
      </w:r>
      <w:proofErr w:type="gramStart"/>
      <w:r w:rsidR="00C8117A">
        <w:rPr>
          <w:rFonts w:cs="Arial"/>
          <w:szCs w:val="20"/>
        </w:rPr>
        <w:t>Through</w:t>
      </w:r>
      <w:proofErr w:type="gramEnd"/>
      <w:r w:rsidR="00C8117A">
        <w:rPr>
          <w:rFonts w:cs="Arial"/>
          <w:szCs w:val="20"/>
        </w:rPr>
        <w:t xml:space="preserve"> Assessments</w:t>
      </w:r>
      <w:r>
        <w:rPr>
          <w:rFonts w:cs="Arial"/>
          <w:color w:val="000000"/>
          <w:szCs w:val="20"/>
        </w:rPr>
        <w:t xml:space="preserve"> will be based upon the technical information provided by the </w:t>
      </w:r>
      <w:r w:rsidR="000A60CB">
        <w:rPr>
          <w:rFonts w:cs="Arial"/>
          <w:color w:val="000000"/>
          <w:szCs w:val="20"/>
        </w:rPr>
        <w:t>Requesting Scheduling Coordinator</w:t>
      </w:r>
      <w:r>
        <w:rPr>
          <w:rFonts w:cs="Arial"/>
          <w:color w:val="000000"/>
          <w:szCs w:val="20"/>
        </w:rPr>
        <w:t xml:space="preserve"> in </w:t>
      </w:r>
      <w:r w:rsidR="00DB761D">
        <w:rPr>
          <w:rFonts w:cs="Arial"/>
          <w:color w:val="000000"/>
          <w:szCs w:val="20"/>
        </w:rPr>
        <w:t>its</w:t>
      </w:r>
      <w:r>
        <w:rPr>
          <w:rFonts w:cs="Arial"/>
          <w:color w:val="000000"/>
          <w:szCs w:val="20"/>
        </w:rPr>
        <w:t xml:space="preserve"> </w:t>
      </w:r>
      <w:r w:rsidR="00A01DB3">
        <w:rPr>
          <w:rFonts w:cs="Arial"/>
          <w:color w:val="000000"/>
          <w:szCs w:val="20"/>
        </w:rPr>
        <w:t>r</w:t>
      </w:r>
      <w:r>
        <w:rPr>
          <w:rFonts w:cs="Arial"/>
          <w:color w:val="000000"/>
          <w:szCs w:val="20"/>
        </w:rPr>
        <w:t>equest</w:t>
      </w:r>
      <w:r w:rsidR="00A01DB3">
        <w:rPr>
          <w:rFonts w:cs="Arial"/>
          <w:color w:val="000000"/>
          <w:szCs w:val="20"/>
        </w:rPr>
        <w:t xml:space="preserve"> for long-term priority for Wheeling Throughs</w:t>
      </w:r>
      <w:r>
        <w:rPr>
          <w:rFonts w:cs="Arial"/>
          <w:color w:val="000000"/>
          <w:szCs w:val="20"/>
        </w:rPr>
        <w:t xml:space="preserve">, as may be modified under the CAISO Tariff.  The CAISO reserves the right to request additional technical information from the </w:t>
      </w:r>
      <w:r w:rsidR="000A60CB">
        <w:rPr>
          <w:rFonts w:cs="Arial"/>
          <w:color w:val="000000"/>
          <w:szCs w:val="20"/>
        </w:rPr>
        <w:t>Requesting Scheduling Coordinator</w:t>
      </w:r>
      <w:r>
        <w:rPr>
          <w:rFonts w:cs="Arial"/>
          <w:color w:val="000000"/>
          <w:szCs w:val="20"/>
        </w:rPr>
        <w:t xml:space="preserve"> as </w:t>
      </w:r>
      <w:proofErr w:type="gramStart"/>
      <w:r>
        <w:rPr>
          <w:rFonts w:cs="Arial"/>
          <w:color w:val="000000"/>
          <w:szCs w:val="20"/>
        </w:rPr>
        <w:t>may</w:t>
      </w:r>
      <w:proofErr w:type="gramEnd"/>
      <w:r>
        <w:rPr>
          <w:rFonts w:cs="Arial"/>
          <w:color w:val="000000"/>
          <w:szCs w:val="20"/>
        </w:rPr>
        <w:t xml:space="preserve"> reasonably become necessary consistent with Good Utility Practice during the course of the </w:t>
      </w:r>
      <w:r w:rsidR="00C8117A">
        <w:rPr>
          <w:rFonts w:cs="Arial"/>
          <w:szCs w:val="20"/>
        </w:rPr>
        <w:t>Long-Term Wheeling Through Assessments</w:t>
      </w:r>
      <w:r>
        <w:rPr>
          <w:rFonts w:cs="Arial"/>
          <w:color w:val="000000"/>
          <w:szCs w:val="20"/>
        </w:rPr>
        <w:t>.</w:t>
      </w:r>
    </w:p>
    <w:p w14:paraId="6487DD3F" w14:textId="77777777" w:rsidR="00515C35" w:rsidRDefault="00515C35" w:rsidP="00515C35">
      <w:pPr>
        <w:rPr>
          <w:rFonts w:cs="Arial"/>
          <w:szCs w:val="20"/>
        </w:rPr>
      </w:pPr>
    </w:p>
    <w:p w14:paraId="661ADE4D" w14:textId="17C73ACE" w:rsidR="00515C35" w:rsidRPr="0029208F" w:rsidRDefault="00515C35" w:rsidP="00515C35">
      <w:pPr>
        <w:rPr>
          <w:rFonts w:cs="Arial"/>
          <w:szCs w:val="20"/>
        </w:rPr>
      </w:pPr>
    </w:p>
    <w:p w14:paraId="2FCF2AEE" w14:textId="486C413B" w:rsidR="00515C35" w:rsidRPr="0029208F" w:rsidRDefault="00C65D23" w:rsidP="00515C35">
      <w:pPr>
        <w:tabs>
          <w:tab w:val="left" w:pos="-1440"/>
        </w:tabs>
        <w:ind w:left="1440" w:hanging="720"/>
        <w:rPr>
          <w:rFonts w:cs="Arial"/>
          <w:szCs w:val="20"/>
        </w:rPr>
      </w:pPr>
      <w:proofErr w:type="gramStart"/>
      <w:r>
        <w:rPr>
          <w:rFonts w:cs="Arial"/>
          <w:szCs w:val="20"/>
        </w:rPr>
        <w:t>5</w:t>
      </w:r>
      <w:r w:rsidR="00033F97" w:rsidRPr="0029208F">
        <w:rPr>
          <w:rFonts w:cs="Arial"/>
          <w:szCs w:val="20"/>
        </w:rPr>
        <w:t>.0</w:t>
      </w:r>
      <w:proofErr w:type="gramEnd"/>
      <w:r w:rsidR="00033F97" w:rsidRPr="0029208F">
        <w:rPr>
          <w:rFonts w:cs="Arial"/>
          <w:szCs w:val="20"/>
        </w:rPr>
        <w:t xml:space="preserve"> </w:t>
      </w:r>
      <w:r w:rsidR="00033F97" w:rsidRPr="0029208F">
        <w:rPr>
          <w:rFonts w:cs="Arial"/>
          <w:szCs w:val="20"/>
        </w:rPr>
        <w:tab/>
      </w:r>
      <w:r w:rsidR="00033F97">
        <w:rPr>
          <w:rFonts w:cs="Arial"/>
          <w:color w:val="000000"/>
          <w:szCs w:val="20"/>
        </w:rPr>
        <w:t xml:space="preserve">Consistent with the </w:t>
      </w:r>
      <w:r w:rsidR="002E1F20">
        <w:rPr>
          <w:rFonts w:cs="Arial"/>
          <w:color w:val="000000"/>
          <w:szCs w:val="20"/>
        </w:rPr>
        <w:t>LTWTP</w:t>
      </w:r>
      <w:r w:rsidR="00033F97">
        <w:rPr>
          <w:rFonts w:cs="Arial"/>
          <w:color w:val="000000"/>
          <w:szCs w:val="20"/>
        </w:rPr>
        <w:t xml:space="preserve"> and </w:t>
      </w:r>
      <w:r w:rsidR="007C681B">
        <w:rPr>
          <w:rFonts w:cs="Arial"/>
          <w:color w:val="000000"/>
          <w:szCs w:val="20"/>
        </w:rPr>
        <w:t xml:space="preserve">the </w:t>
      </w:r>
      <w:r w:rsidR="00033F97">
        <w:rPr>
          <w:rFonts w:cs="Arial"/>
          <w:color w:val="000000"/>
          <w:szCs w:val="20"/>
        </w:rPr>
        <w:t xml:space="preserve">CAISO Tariff, the </w:t>
      </w:r>
      <w:r w:rsidR="000A60CB">
        <w:rPr>
          <w:rFonts w:cs="Arial"/>
          <w:color w:val="000000"/>
          <w:szCs w:val="20"/>
        </w:rPr>
        <w:t>Requesting Scheduling Coordinator</w:t>
      </w:r>
      <w:r w:rsidR="00033F97">
        <w:rPr>
          <w:rFonts w:cs="Arial"/>
          <w:color w:val="000000"/>
          <w:szCs w:val="20"/>
        </w:rPr>
        <w:t xml:space="preserve"> will provide deposits and pay its share of actual costs of applicable studies, including in excess of provided deposits.  The CAISO and Participating TO will provide invoices and refunds on a timely basis required by the </w:t>
      </w:r>
      <w:r w:rsidR="002E1F20">
        <w:rPr>
          <w:rFonts w:cs="Arial"/>
          <w:color w:val="000000"/>
          <w:szCs w:val="20"/>
        </w:rPr>
        <w:t>LTWTP</w:t>
      </w:r>
      <w:r w:rsidR="00033F97">
        <w:rPr>
          <w:rFonts w:cs="Arial"/>
          <w:color w:val="000000"/>
          <w:szCs w:val="20"/>
        </w:rPr>
        <w:t xml:space="preserve"> and the CAISO Tariff.</w:t>
      </w:r>
    </w:p>
    <w:p w14:paraId="39AEC91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0164A4DD" w14:textId="26818B32" w:rsidR="00515C35" w:rsidRPr="0029208F" w:rsidRDefault="00033F97" w:rsidP="00515C35">
      <w:pPr>
        <w:ind w:left="1440"/>
        <w:rPr>
          <w:rFonts w:cs="Arial"/>
          <w:szCs w:val="20"/>
        </w:rPr>
      </w:pPr>
      <w:r>
        <w:rPr>
          <w:rFonts w:cs="Arial"/>
          <w:color w:val="000000"/>
          <w:szCs w:val="20"/>
        </w:rPr>
        <w:t xml:space="preserve">Following the issuance of a </w:t>
      </w:r>
      <w:r w:rsidR="00C8117A">
        <w:rPr>
          <w:rFonts w:cs="Arial"/>
          <w:szCs w:val="20"/>
        </w:rPr>
        <w:t xml:space="preserve">Long-Term Wheeling </w:t>
      </w:r>
      <w:proofErr w:type="gramStart"/>
      <w:r w:rsidR="00C8117A">
        <w:rPr>
          <w:rFonts w:cs="Arial"/>
          <w:szCs w:val="20"/>
        </w:rPr>
        <w:t>Through</w:t>
      </w:r>
      <w:proofErr w:type="gramEnd"/>
      <w:r w:rsidR="00C8117A">
        <w:rPr>
          <w:rFonts w:cs="Arial"/>
          <w:szCs w:val="20"/>
        </w:rPr>
        <w:t xml:space="preserve"> Assessments</w:t>
      </w:r>
      <w:r>
        <w:rPr>
          <w:rFonts w:cs="Arial"/>
          <w:color w:val="000000"/>
          <w:szCs w:val="20"/>
        </w:rPr>
        <w:t xml:space="preserve"> report, the </w:t>
      </w:r>
      <w:r>
        <w:rPr>
          <w:rFonts w:cs="Arial"/>
          <w:color w:val="000000"/>
          <w:szCs w:val="20"/>
        </w:rPr>
        <w:lastRenderedPageBreak/>
        <w:t xml:space="preserve">CAISO shall charge and the </w:t>
      </w:r>
      <w:r w:rsidR="000A60CB">
        <w:rPr>
          <w:rFonts w:cs="Arial"/>
          <w:color w:val="000000"/>
          <w:szCs w:val="20"/>
        </w:rPr>
        <w:t>Requesting Scheduling Coordinator</w:t>
      </w:r>
      <w:r>
        <w:rPr>
          <w:rFonts w:cs="Arial"/>
          <w:color w:val="000000"/>
          <w:szCs w:val="20"/>
        </w:rPr>
        <w:t xml:space="preserve"> shall pay its share of the actual costs of the </w:t>
      </w:r>
      <w:r w:rsidR="00A91544">
        <w:rPr>
          <w:rFonts w:cs="Arial"/>
          <w:szCs w:val="20"/>
        </w:rPr>
        <w:t>Long-Term Wheeling Through Deliverability Assessment</w:t>
      </w:r>
      <w:r>
        <w:rPr>
          <w:rFonts w:cs="Arial"/>
          <w:color w:val="000000"/>
          <w:szCs w:val="20"/>
        </w:rPr>
        <w:t xml:space="preserve"> pursuant to Section 3.</w:t>
      </w:r>
      <w:r w:rsidR="00E46D8C">
        <w:rPr>
          <w:rFonts w:cs="Arial"/>
          <w:color w:val="000000"/>
          <w:szCs w:val="20"/>
        </w:rPr>
        <w:t>4</w:t>
      </w:r>
      <w:r>
        <w:rPr>
          <w:rFonts w:cs="Arial"/>
          <w:color w:val="000000"/>
          <w:szCs w:val="20"/>
        </w:rPr>
        <w:t xml:space="preserve">.1 of the </w:t>
      </w:r>
      <w:r w:rsidR="002E1F20">
        <w:rPr>
          <w:rFonts w:cs="Arial"/>
          <w:color w:val="000000"/>
          <w:szCs w:val="20"/>
        </w:rPr>
        <w:t>LTWTP</w:t>
      </w:r>
      <w:r>
        <w:rPr>
          <w:rFonts w:cs="Arial"/>
          <w:color w:val="000000"/>
          <w:szCs w:val="20"/>
        </w:rPr>
        <w:t>.</w:t>
      </w:r>
    </w:p>
    <w:p w14:paraId="0D15664A" w14:textId="77777777" w:rsidR="00515C35" w:rsidRPr="0029208F" w:rsidRDefault="00033F97" w:rsidP="00515C35">
      <w:pPr>
        <w:rPr>
          <w:rFonts w:cs="Arial"/>
          <w:szCs w:val="20"/>
        </w:rPr>
      </w:pPr>
      <w:r w:rsidRPr="0029208F">
        <w:rPr>
          <w:rFonts w:cs="Arial"/>
          <w:szCs w:val="20"/>
        </w:rPr>
        <w:t xml:space="preserve"> </w:t>
      </w:r>
    </w:p>
    <w:p w14:paraId="0901DA9C" w14:textId="712FFC66" w:rsidR="00515C35" w:rsidRPr="0029208F" w:rsidRDefault="00033F97" w:rsidP="00515C35">
      <w:pPr>
        <w:ind w:left="1440"/>
        <w:rPr>
          <w:rFonts w:cs="Arial"/>
          <w:szCs w:val="20"/>
        </w:rPr>
      </w:pPr>
      <w:r>
        <w:rPr>
          <w:rFonts w:cs="Arial"/>
          <w:color w:val="000000"/>
          <w:szCs w:val="20"/>
        </w:rPr>
        <w:t xml:space="preserve">Any difference between the deposits made toward the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Pr>
          <w:rFonts w:cs="Arial"/>
          <w:color w:val="000000"/>
          <w:szCs w:val="20"/>
        </w:rPr>
        <w:t xml:space="preserve"> process and associated administrative costs, including any accelerated studies, and the actual cost of the </w:t>
      </w:r>
      <w:r w:rsidR="00A91544">
        <w:rPr>
          <w:rFonts w:cs="Arial"/>
          <w:szCs w:val="20"/>
        </w:rPr>
        <w:t>Long-Term Wheeling Through Assessments</w:t>
      </w:r>
      <w:r>
        <w:rPr>
          <w:rFonts w:cs="Arial"/>
          <w:color w:val="000000"/>
          <w:szCs w:val="20"/>
        </w:rPr>
        <w:t xml:space="preserve"> and associated administrative costs shall be paid by or refunded to the </w:t>
      </w:r>
      <w:r w:rsidR="000A60CB">
        <w:rPr>
          <w:rFonts w:cs="Arial"/>
          <w:color w:val="000000"/>
          <w:szCs w:val="20"/>
        </w:rPr>
        <w:t>Requesting Scheduling Coordinator</w:t>
      </w:r>
      <w:r>
        <w:rPr>
          <w:rFonts w:cs="Arial"/>
          <w:color w:val="000000"/>
          <w:szCs w:val="20"/>
        </w:rPr>
        <w:t>, in the appropriate allocation, in accordance with Section 3.</w:t>
      </w:r>
      <w:r w:rsidR="00E46D8C">
        <w:rPr>
          <w:rFonts w:cs="Arial"/>
          <w:color w:val="000000"/>
          <w:szCs w:val="20"/>
        </w:rPr>
        <w:t>4</w:t>
      </w:r>
      <w:r>
        <w:rPr>
          <w:rFonts w:cs="Arial"/>
          <w:color w:val="000000"/>
          <w:szCs w:val="20"/>
        </w:rPr>
        <w:t xml:space="preserve">.1 of the </w:t>
      </w:r>
      <w:r w:rsidR="002E1F20">
        <w:rPr>
          <w:rFonts w:cs="Arial"/>
          <w:color w:val="000000"/>
          <w:szCs w:val="20"/>
        </w:rPr>
        <w:t>LTWTP</w:t>
      </w:r>
      <w:r>
        <w:rPr>
          <w:rFonts w:cs="Arial"/>
          <w:color w:val="000000"/>
          <w:szCs w:val="20"/>
        </w:rPr>
        <w:t>.</w:t>
      </w:r>
    </w:p>
    <w:p w14:paraId="272C5AB8" w14:textId="77777777" w:rsidR="00515C35" w:rsidRPr="0029208F" w:rsidRDefault="00033F97" w:rsidP="00515C35">
      <w:pPr>
        <w:rPr>
          <w:rFonts w:cs="Arial"/>
          <w:szCs w:val="20"/>
        </w:rPr>
      </w:pPr>
      <w:r w:rsidRPr="0029208F">
        <w:rPr>
          <w:rFonts w:cs="Arial"/>
          <w:szCs w:val="20"/>
        </w:rPr>
        <w:t xml:space="preserve"> </w:t>
      </w:r>
    </w:p>
    <w:p w14:paraId="6BA0FDF9" w14:textId="6C54B9CA" w:rsidR="00515C35" w:rsidRPr="0029208F" w:rsidRDefault="00C65D23" w:rsidP="00515C35">
      <w:pPr>
        <w:tabs>
          <w:tab w:val="left" w:pos="-1440"/>
        </w:tabs>
        <w:ind w:left="1440" w:hanging="720"/>
        <w:rPr>
          <w:rFonts w:cs="Arial"/>
          <w:szCs w:val="20"/>
        </w:rPr>
      </w:pPr>
      <w:r>
        <w:rPr>
          <w:rFonts w:cs="Arial"/>
          <w:szCs w:val="20"/>
        </w:rPr>
        <w:t>6</w:t>
      </w:r>
      <w:r w:rsidR="00033F97" w:rsidRPr="0029208F">
        <w:rPr>
          <w:rFonts w:cs="Arial"/>
          <w:szCs w:val="20"/>
        </w:rPr>
        <w:t xml:space="preserve">.0 </w:t>
      </w:r>
      <w:r w:rsidR="00033F97" w:rsidRPr="0029208F">
        <w:rPr>
          <w:rFonts w:cs="Arial"/>
          <w:szCs w:val="20"/>
        </w:rPr>
        <w:tab/>
      </w:r>
      <w:r w:rsidR="00033F97">
        <w:rPr>
          <w:rFonts w:cs="Arial"/>
          <w:color w:val="000000"/>
          <w:szCs w:val="20"/>
        </w:rPr>
        <w:t>Pursuant to Section 3.</w:t>
      </w:r>
      <w:r w:rsidR="00E46D8C">
        <w:rPr>
          <w:rFonts w:cs="Arial"/>
          <w:color w:val="000000"/>
          <w:szCs w:val="20"/>
        </w:rPr>
        <w:t>6</w:t>
      </w:r>
      <w:r w:rsidR="00033F97">
        <w:rPr>
          <w:rFonts w:cs="Arial"/>
          <w:color w:val="000000"/>
          <w:szCs w:val="20"/>
        </w:rPr>
        <w:t xml:space="preserve"> of the </w:t>
      </w:r>
      <w:r w:rsidR="002E1F20">
        <w:rPr>
          <w:rFonts w:cs="Arial"/>
          <w:color w:val="000000"/>
          <w:szCs w:val="20"/>
        </w:rPr>
        <w:t>LTWTP</w:t>
      </w:r>
      <w:r w:rsidR="00033F97">
        <w:rPr>
          <w:rFonts w:cs="Arial"/>
          <w:color w:val="000000"/>
          <w:szCs w:val="20"/>
        </w:rPr>
        <w:t xml:space="preserve">, the CAISO will coordinate the conduct of any studies required to determine the impact of the </w:t>
      </w:r>
      <w:r w:rsidR="00A01DB3">
        <w:rPr>
          <w:rFonts w:cs="Arial"/>
          <w:color w:val="000000"/>
          <w:szCs w:val="20"/>
        </w:rPr>
        <w:t>r</w:t>
      </w:r>
      <w:r w:rsidR="00033F97">
        <w:rPr>
          <w:rFonts w:cs="Arial"/>
          <w:color w:val="000000"/>
          <w:szCs w:val="20"/>
        </w:rPr>
        <w:t xml:space="preserve">equest </w:t>
      </w:r>
      <w:r w:rsidR="00A01DB3">
        <w:rPr>
          <w:rFonts w:cs="Arial"/>
          <w:color w:val="000000"/>
          <w:szCs w:val="20"/>
        </w:rPr>
        <w:t xml:space="preserve">for long-term </w:t>
      </w:r>
      <w:ins w:id="32" w:author="Author">
        <w:r w:rsidR="00C33B5D">
          <w:rPr>
            <w:rFonts w:cs="Arial"/>
            <w:color w:val="000000"/>
            <w:szCs w:val="20"/>
          </w:rPr>
          <w:t xml:space="preserve">Wheeling </w:t>
        </w:r>
        <w:proofErr w:type="gramStart"/>
        <w:r w:rsidR="00C33B5D">
          <w:rPr>
            <w:rFonts w:cs="Arial"/>
            <w:color w:val="000000"/>
            <w:szCs w:val="20"/>
          </w:rPr>
          <w:t>Through</w:t>
        </w:r>
        <w:proofErr w:type="gramEnd"/>
        <w:r w:rsidR="00C33B5D">
          <w:rPr>
            <w:rFonts w:cs="Arial"/>
            <w:color w:val="000000"/>
            <w:szCs w:val="20"/>
          </w:rPr>
          <w:t xml:space="preserve"> Priority </w:t>
        </w:r>
      </w:ins>
      <w:r w:rsidR="00033F97">
        <w:rPr>
          <w:rFonts w:cs="Arial"/>
          <w:color w:val="000000"/>
          <w:szCs w:val="20"/>
        </w:rPr>
        <w:t xml:space="preserve">on Affected Systems.  The CAISO may provide a copy of the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Assessments</w:t>
      </w:r>
      <w:r w:rsidR="00033F97">
        <w:rPr>
          <w:rFonts w:cs="Arial"/>
          <w:color w:val="000000"/>
          <w:szCs w:val="20"/>
        </w:rPr>
        <w:t xml:space="preserve"> or other assessments to an Affected System Operator and the Western Electricity Coordinating Council.  Requests for review and input from Affected System Operators or the Western Electricity Coordinating Council may arrive at any time prior to </w:t>
      </w:r>
      <w:r w:rsidR="007C681B">
        <w:rPr>
          <w:rFonts w:cs="Arial"/>
          <w:color w:val="000000"/>
          <w:szCs w:val="20"/>
        </w:rPr>
        <w:t xml:space="preserve">final approval of the request for long-term </w:t>
      </w:r>
      <w:ins w:id="33" w:author="Author">
        <w:r w:rsidR="00981D54">
          <w:rPr>
            <w:rFonts w:cs="Arial"/>
            <w:color w:val="000000"/>
            <w:szCs w:val="20"/>
          </w:rPr>
          <w:t xml:space="preserve">Wheeling </w:t>
        </w:r>
        <w:proofErr w:type="gramStart"/>
        <w:r w:rsidR="00981D54">
          <w:rPr>
            <w:rFonts w:cs="Arial"/>
            <w:color w:val="000000"/>
            <w:szCs w:val="20"/>
          </w:rPr>
          <w:t>Through</w:t>
        </w:r>
        <w:proofErr w:type="gramEnd"/>
        <w:r w:rsidR="00981D54">
          <w:rPr>
            <w:rFonts w:cs="Arial"/>
            <w:color w:val="000000"/>
            <w:szCs w:val="20"/>
          </w:rPr>
          <w:t xml:space="preserve"> Priority. </w:t>
        </w:r>
      </w:ins>
    </w:p>
    <w:p w14:paraId="1A3C39B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137E4A0B" w14:textId="242D22B1" w:rsidR="00515C35" w:rsidRPr="0029208F" w:rsidRDefault="00C65D23" w:rsidP="00515C35">
      <w:pPr>
        <w:tabs>
          <w:tab w:val="left" w:pos="-1440"/>
        </w:tabs>
        <w:ind w:left="1440" w:hanging="720"/>
        <w:rPr>
          <w:rFonts w:cs="Arial"/>
          <w:szCs w:val="20"/>
        </w:rPr>
      </w:pPr>
      <w:r>
        <w:rPr>
          <w:rFonts w:cs="Arial"/>
          <w:szCs w:val="20"/>
        </w:rPr>
        <w:t>7</w:t>
      </w:r>
      <w:r w:rsidR="00033F97" w:rsidRPr="0029208F">
        <w:rPr>
          <w:rFonts w:cs="Arial"/>
          <w:szCs w:val="20"/>
        </w:rPr>
        <w:t xml:space="preserve">.0 </w:t>
      </w:r>
      <w:r w:rsidR="00033F97" w:rsidRPr="0029208F">
        <w:rPr>
          <w:rFonts w:cs="Arial"/>
          <w:szCs w:val="20"/>
        </w:rPr>
        <w:tab/>
        <w:t xml:space="preserve">Substantial portions of technical data and assumptions used to perform the Phase I </w:t>
      </w:r>
      <w:r w:rsidR="00E20914">
        <w:rPr>
          <w:rFonts w:cs="Arial"/>
          <w:szCs w:val="20"/>
        </w:rPr>
        <w:t>Long-Term Wheeling Through Assessment</w:t>
      </w:r>
      <w:r w:rsidR="00033F97" w:rsidRPr="0029208F">
        <w:rPr>
          <w:rFonts w:cs="Arial"/>
          <w:szCs w:val="20"/>
        </w:rPr>
        <w:t xml:space="preserve">, such as system conditions, existing and planned generation, and unit modeling, may change after the CAISO provides the </w:t>
      </w:r>
      <w:r w:rsidR="00A91544">
        <w:rPr>
          <w:rFonts w:cs="Arial"/>
          <w:szCs w:val="20"/>
        </w:rPr>
        <w:t>Long-Term Wheeling Through Assessment</w:t>
      </w:r>
      <w:r w:rsidR="00033F97" w:rsidRPr="0029208F">
        <w:rPr>
          <w:rFonts w:cs="Arial"/>
          <w:szCs w:val="20"/>
        </w:rPr>
        <w:t xml:space="preserve"> results to the </w:t>
      </w:r>
      <w:r w:rsidR="000A60CB">
        <w:rPr>
          <w:rFonts w:cs="Arial"/>
          <w:szCs w:val="20"/>
        </w:rPr>
        <w:t>Requesting Scheduling Coordinator</w:t>
      </w:r>
      <w:r w:rsidR="00033F97" w:rsidRPr="0029208F">
        <w:rPr>
          <w:rFonts w:cs="Arial"/>
          <w:szCs w:val="20"/>
        </w:rPr>
        <w:t xml:space="preserv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00033F97" w:rsidRPr="0029208F">
        <w:rPr>
          <w:rFonts w:cs="Arial"/>
          <w:szCs w:val="20"/>
        </w:rPr>
        <w:t xml:space="preserve"> results will reflect available data at the time the CAISO provides the Phase I </w:t>
      </w:r>
      <w:r w:rsidR="00E20914">
        <w:rPr>
          <w:rFonts w:cs="Arial"/>
          <w:szCs w:val="20"/>
        </w:rPr>
        <w:t>Long-Term Wheeling Through Assessment</w:t>
      </w:r>
      <w:r w:rsidR="00033F97" w:rsidRPr="0029208F">
        <w:rPr>
          <w:rFonts w:cs="Arial"/>
          <w:szCs w:val="20"/>
        </w:rPr>
        <w:t xml:space="preserve"> report to the </w:t>
      </w:r>
      <w:r w:rsidR="000A60CB">
        <w:rPr>
          <w:rFonts w:cs="Arial"/>
          <w:szCs w:val="20"/>
        </w:rPr>
        <w:t>Requesting Scheduling Coordinator</w:t>
      </w:r>
      <w:r w:rsidR="00033F97" w:rsidRPr="0029208F">
        <w:rPr>
          <w:rFonts w:cs="Arial"/>
          <w:szCs w:val="20"/>
        </w:rPr>
        <w:t xml:space="preserve">.  The CAISO shall not be responsible for any additional costs, including, without limitation, costs of new or additional facilities, system upgrades, or schedule changes, that may be incurred by the </w:t>
      </w:r>
      <w:r w:rsidR="000A60CB">
        <w:rPr>
          <w:rFonts w:cs="Arial"/>
          <w:szCs w:val="20"/>
        </w:rPr>
        <w:t>Requesting Scheduling Coordinator</w:t>
      </w:r>
      <w:r w:rsidR="00033F97" w:rsidRPr="0029208F">
        <w:rPr>
          <w:rFonts w:cs="Arial"/>
          <w:szCs w:val="20"/>
        </w:rPr>
        <w:t xml:space="preserve"> </w:t>
      </w:r>
      <w:proofErr w:type="gramStart"/>
      <w:r w:rsidR="00033F97" w:rsidRPr="0029208F">
        <w:rPr>
          <w:rFonts w:cs="Arial"/>
          <w:szCs w:val="20"/>
        </w:rPr>
        <w:t>as a result</w:t>
      </w:r>
      <w:proofErr w:type="gramEnd"/>
      <w:r w:rsidR="00033F97" w:rsidRPr="0029208F">
        <w:rPr>
          <w:rFonts w:cs="Arial"/>
          <w:szCs w:val="20"/>
        </w:rPr>
        <w:t xml:space="preserve"> of changes in such data and assumptions.</w:t>
      </w:r>
    </w:p>
    <w:p w14:paraId="6EEB3C72"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6D48F487" w14:textId="71B47611" w:rsidR="00515C35" w:rsidRPr="0029208F" w:rsidRDefault="00515C35" w:rsidP="00515C35">
      <w:pPr>
        <w:tabs>
          <w:tab w:val="left" w:pos="-1440"/>
        </w:tabs>
        <w:ind w:left="1440" w:hanging="720"/>
        <w:rPr>
          <w:rFonts w:cs="Arial"/>
          <w:szCs w:val="20"/>
        </w:rPr>
      </w:pPr>
    </w:p>
    <w:p w14:paraId="22D9DF79" w14:textId="6E1728F9" w:rsidR="00515C35" w:rsidRPr="0029208F" w:rsidRDefault="00C65D23" w:rsidP="00515C35">
      <w:pPr>
        <w:tabs>
          <w:tab w:val="left" w:pos="-1440"/>
        </w:tabs>
        <w:ind w:left="1440" w:hanging="720"/>
        <w:rPr>
          <w:rFonts w:eastAsia="Arial" w:cs="Arial"/>
          <w:szCs w:val="20"/>
        </w:rPr>
      </w:pPr>
      <w:r>
        <w:rPr>
          <w:rFonts w:cs="Arial"/>
          <w:szCs w:val="20"/>
        </w:rPr>
        <w:t>8</w:t>
      </w:r>
      <w:r w:rsidR="00033F97" w:rsidRPr="0029208F">
        <w:rPr>
          <w:rFonts w:cs="Arial"/>
          <w:szCs w:val="20"/>
        </w:rPr>
        <w:t xml:space="preserve">.0 </w:t>
      </w:r>
      <w:r w:rsidR="00033F97" w:rsidRPr="0029208F">
        <w:rPr>
          <w:rFonts w:cs="Arial"/>
          <w:szCs w:val="20"/>
        </w:rPr>
        <w:tab/>
      </w:r>
      <w:r w:rsidR="00033F97">
        <w:rPr>
          <w:rFonts w:cs="Arial"/>
          <w:color w:val="000000"/>
          <w:szCs w:val="20"/>
        </w:rPr>
        <w:t xml:space="preserve">The CAISO and Participating TO(s) shall maintain records and accounts of all costs incurred in performing the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00033F97">
        <w:rPr>
          <w:rFonts w:cs="Arial"/>
          <w:color w:val="000000"/>
          <w:szCs w:val="20"/>
        </w:rPr>
        <w:t xml:space="preserve"> in sufficient detail to allow verification of all costs incurred, including associated overheads.  The </w:t>
      </w:r>
      <w:r w:rsidR="000A60CB">
        <w:rPr>
          <w:rFonts w:cs="Arial"/>
          <w:szCs w:val="20"/>
        </w:rPr>
        <w:t>Requesting Scheduling Coordinator</w:t>
      </w:r>
      <w:r w:rsidR="00033F97">
        <w:rPr>
          <w:rFonts w:cs="Arial"/>
          <w:color w:val="000000"/>
          <w:szCs w:val="20"/>
        </w:rPr>
        <w:t xml:space="preserve"> shall have the right, upon reasonable notice, within a reasonable time at the CAISO’s offices and at its own expense, to audit the CAISO’s records as necessary and as appropriate in order to verify costs incurred by the CAISO.  Any audit requested by the </w:t>
      </w:r>
      <w:r w:rsidR="00DF54AE">
        <w:rPr>
          <w:rFonts w:cs="Arial"/>
          <w:szCs w:val="20"/>
        </w:rPr>
        <w:t>Requesting Scheduling Coordinator</w:t>
      </w:r>
      <w:r w:rsidR="00033F97">
        <w:rPr>
          <w:rFonts w:cs="Arial"/>
          <w:color w:val="000000"/>
          <w:szCs w:val="20"/>
        </w:rPr>
        <w:t xml:space="preserve"> shall be completed, and written notice of any audit dispute provided to the CAISO representative, within one hundred eighty (180) calendar days following receipt by the </w:t>
      </w:r>
      <w:r w:rsidR="00DF54AE">
        <w:rPr>
          <w:rFonts w:cs="Arial"/>
          <w:szCs w:val="20"/>
        </w:rPr>
        <w:t>Requesting Scheduling Coordinator</w:t>
      </w:r>
      <w:r w:rsidR="00033F97">
        <w:rPr>
          <w:rFonts w:cs="Arial"/>
          <w:color w:val="000000"/>
          <w:szCs w:val="20"/>
        </w:rPr>
        <w:t xml:space="preserve"> of the CAISO’s notification of the final costs of the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Deliverability Assessment</w:t>
      </w:r>
      <w:r w:rsidR="00033F97">
        <w:rPr>
          <w:rFonts w:cs="Arial"/>
          <w:color w:val="000000"/>
          <w:szCs w:val="20"/>
        </w:rPr>
        <w:t>.</w:t>
      </w:r>
    </w:p>
    <w:p w14:paraId="1B5EE55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229055C1" w14:textId="0F91E471" w:rsidR="00515C35" w:rsidRDefault="00C65D23" w:rsidP="00515C35">
      <w:pPr>
        <w:tabs>
          <w:tab w:val="left" w:pos="-1440"/>
        </w:tabs>
        <w:ind w:left="1440" w:hanging="720"/>
        <w:rPr>
          <w:rFonts w:cs="Arial"/>
          <w:szCs w:val="20"/>
        </w:rPr>
      </w:pPr>
      <w:r>
        <w:rPr>
          <w:rFonts w:cs="Arial"/>
          <w:szCs w:val="20"/>
        </w:rPr>
        <w:t>9</w:t>
      </w:r>
      <w:r w:rsidR="00033F97" w:rsidRPr="0029208F">
        <w:rPr>
          <w:rFonts w:cs="Arial"/>
          <w:szCs w:val="20"/>
        </w:rPr>
        <w:t xml:space="preserve">.0 </w:t>
      </w:r>
      <w:r w:rsidR="00033F97" w:rsidRPr="0029208F">
        <w:rPr>
          <w:rFonts w:cs="Arial"/>
          <w:szCs w:val="20"/>
        </w:rPr>
        <w:tab/>
        <w:t>In accordance with Section 3.</w:t>
      </w:r>
      <w:r w:rsidR="00E46D8C">
        <w:rPr>
          <w:rFonts w:cs="Arial"/>
          <w:szCs w:val="20"/>
        </w:rPr>
        <w:t>7</w:t>
      </w:r>
      <w:r w:rsidR="00033F97" w:rsidRPr="0029208F">
        <w:rPr>
          <w:rFonts w:cs="Arial"/>
          <w:szCs w:val="20"/>
        </w:rPr>
        <w:t xml:space="preserve"> of the </w:t>
      </w:r>
      <w:r w:rsidR="002E1F20">
        <w:rPr>
          <w:rFonts w:cs="Arial"/>
          <w:color w:val="000000"/>
          <w:szCs w:val="20"/>
        </w:rPr>
        <w:t>LTWTP</w:t>
      </w:r>
      <w:r w:rsidR="00033F97" w:rsidRPr="0029208F">
        <w:rPr>
          <w:rFonts w:cs="Arial"/>
          <w:szCs w:val="20"/>
        </w:rPr>
        <w:t xml:space="preserve">, the </w:t>
      </w:r>
      <w:r w:rsidR="00DF54AE">
        <w:rPr>
          <w:rFonts w:cs="Arial"/>
          <w:szCs w:val="20"/>
        </w:rPr>
        <w:t>Requesting Scheduling Coordinator</w:t>
      </w:r>
      <w:r w:rsidR="00033F97" w:rsidRPr="0029208F">
        <w:rPr>
          <w:rFonts w:cs="Arial"/>
          <w:szCs w:val="20"/>
        </w:rPr>
        <w:t xml:space="preserve"> may withdraw its </w:t>
      </w:r>
      <w:r w:rsidR="00A01DB3">
        <w:rPr>
          <w:rFonts w:cs="Arial"/>
          <w:szCs w:val="20"/>
        </w:rPr>
        <w:t>r</w:t>
      </w:r>
      <w:r w:rsidR="00033F97" w:rsidRPr="0029208F">
        <w:rPr>
          <w:rFonts w:cs="Arial"/>
          <w:szCs w:val="20"/>
        </w:rPr>
        <w:t xml:space="preserve">equest </w:t>
      </w:r>
      <w:r w:rsidR="00A01DB3">
        <w:rPr>
          <w:rFonts w:cs="Arial"/>
          <w:szCs w:val="20"/>
        </w:rPr>
        <w:t xml:space="preserve">for long-term priority for Wheeling Throughs </w:t>
      </w:r>
      <w:r w:rsidR="00033F97" w:rsidRPr="0029208F">
        <w:rPr>
          <w:rFonts w:cs="Arial"/>
          <w:szCs w:val="20"/>
        </w:rPr>
        <w:t xml:space="preserve">at any time by written notice to the CAISO.  Upon receipt of such notice, this Agreement shall terminate, subject to the requirements of </w:t>
      </w:r>
      <w:r w:rsidR="00033F97" w:rsidRPr="007D7B4F">
        <w:rPr>
          <w:rFonts w:cs="Arial"/>
          <w:szCs w:val="20"/>
        </w:rPr>
        <w:t>Section 3.</w:t>
      </w:r>
      <w:r w:rsidR="00E46D8C" w:rsidRPr="007D7B4F">
        <w:rPr>
          <w:rFonts w:cs="Arial"/>
          <w:szCs w:val="20"/>
        </w:rPr>
        <w:t>4</w:t>
      </w:r>
      <w:r w:rsidR="00033F97" w:rsidRPr="007D7B4F">
        <w:rPr>
          <w:rFonts w:cs="Arial"/>
          <w:szCs w:val="20"/>
        </w:rPr>
        <w:t>.1 and 11.4 of</w:t>
      </w:r>
      <w:r w:rsidR="00033F97" w:rsidRPr="004C6899">
        <w:rPr>
          <w:rFonts w:cs="Arial"/>
          <w:szCs w:val="20"/>
        </w:rPr>
        <w:t xml:space="preserve"> the</w:t>
      </w:r>
      <w:r w:rsidR="00033F97" w:rsidRPr="0029208F">
        <w:rPr>
          <w:rFonts w:cs="Arial"/>
          <w:szCs w:val="20"/>
        </w:rPr>
        <w:t xml:space="preserve"> </w:t>
      </w:r>
      <w:r w:rsidR="002E1F20">
        <w:rPr>
          <w:rFonts w:cs="Arial"/>
          <w:color w:val="000000"/>
          <w:szCs w:val="20"/>
        </w:rPr>
        <w:t>LTWTP</w:t>
      </w:r>
      <w:ins w:id="34" w:author="Author">
        <w:r w:rsidR="00C33B5D">
          <w:rPr>
            <w:rFonts w:cs="Arial"/>
            <w:color w:val="000000"/>
            <w:szCs w:val="20"/>
          </w:rPr>
          <w:t xml:space="preserve">, provided the Scheduling Coordinator requesting a long-term </w:t>
        </w:r>
        <w:r w:rsidR="00492219">
          <w:rPr>
            <w:rFonts w:cs="Arial"/>
            <w:color w:val="000000"/>
            <w:szCs w:val="20"/>
          </w:rPr>
          <w:t>W</w:t>
        </w:r>
        <w:r w:rsidR="00C33B5D">
          <w:rPr>
            <w:rFonts w:cs="Arial"/>
            <w:color w:val="000000"/>
            <w:szCs w:val="20"/>
          </w:rPr>
          <w:t xml:space="preserve">heeling </w:t>
        </w:r>
        <w:r w:rsidR="00492219">
          <w:rPr>
            <w:rFonts w:cs="Arial"/>
            <w:color w:val="000000"/>
            <w:szCs w:val="20"/>
          </w:rPr>
          <w:t>T</w:t>
        </w:r>
        <w:r w:rsidR="00C33B5D">
          <w:rPr>
            <w:rFonts w:cs="Arial"/>
            <w:color w:val="000000"/>
            <w:szCs w:val="20"/>
          </w:rPr>
          <w:t>hrough Priority will remain responsible for paying any costs for long-term Wheeling Through Priority Assessments incurred or irrevocably committed to prior to the withdrawal of the request</w:t>
        </w:r>
      </w:ins>
      <w:r w:rsidR="00033F97" w:rsidRPr="0029208F">
        <w:rPr>
          <w:rFonts w:cs="Arial"/>
          <w:szCs w:val="20"/>
        </w:rPr>
        <w:t>.</w:t>
      </w:r>
    </w:p>
    <w:p w14:paraId="16369439" w14:textId="77777777" w:rsidR="00515C35" w:rsidRPr="0029208F" w:rsidRDefault="00515C35" w:rsidP="00515C35">
      <w:pPr>
        <w:tabs>
          <w:tab w:val="left" w:pos="-1440"/>
        </w:tabs>
        <w:ind w:left="1440" w:hanging="720"/>
        <w:rPr>
          <w:rFonts w:cs="Arial"/>
          <w:szCs w:val="20"/>
        </w:rPr>
      </w:pPr>
    </w:p>
    <w:p w14:paraId="46E110A5" w14:textId="0503AF7F" w:rsidR="00515C35" w:rsidRPr="0029208F" w:rsidRDefault="00C65D23" w:rsidP="00515C35">
      <w:pPr>
        <w:tabs>
          <w:tab w:val="left" w:pos="-1440"/>
        </w:tabs>
        <w:ind w:left="1440" w:hanging="720"/>
        <w:rPr>
          <w:rFonts w:eastAsia="Arial" w:cs="Arial"/>
          <w:szCs w:val="20"/>
        </w:rPr>
      </w:pPr>
      <w:r>
        <w:rPr>
          <w:rFonts w:cs="Arial"/>
          <w:szCs w:val="20"/>
        </w:rPr>
        <w:t>10</w:t>
      </w:r>
      <w:r w:rsidR="00033F97" w:rsidRPr="0029208F">
        <w:rPr>
          <w:rFonts w:cs="Arial"/>
          <w:szCs w:val="20"/>
        </w:rPr>
        <w:t xml:space="preserve">.0 </w:t>
      </w:r>
      <w:r w:rsidR="00033F97" w:rsidRPr="0029208F">
        <w:rPr>
          <w:rFonts w:cs="Arial"/>
          <w:szCs w:val="20"/>
        </w:rPr>
        <w:tab/>
      </w:r>
      <w:r w:rsidR="00033F97">
        <w:rPr>
          <w:rFonts w:cs="Arial"/>
          <w:color w:val="000000"/>
          <w:szCs w:val="20"/>
        </w:rPr>
        <w:t xml:space="preserve">This Agreement shall become effective </w:t>
      </w:r>
      <w:r w:rsidR="00033F97" w:rsidRPr="00DF31E1">
        <w:rPr>
          <w:rFonts w:cs="Arial"/>
          <w:color w:val="000000"/>
          <w:szCs w:val="20"/>
        </w:rPr>
        <w:t xml:space="preserve">on the date the CAISO notifies the </w:t>
      </w:r>
      <w:r w:rsidR="00DF54AE">
        <w:rPr>
          <w:rFonts w:cs="Arial"/>
          <w:szCs w:val="20"/>
        </w:rPr>
        <w:t>Requesting Scheduling Coordinator</w:t>
      </w:r>
      <w:r w:rsidR="00033F97" w:rsidRPr="00DF31E1">
        <w:rPr>
          <w:rFonts w:cs="Arial"/>
          <w:color w:val="000000"/>
          <w:szCs w:val="20"/>
        </w:rPr>
        <w:t xml:space="preserve"> that the </w:t>
      </w:r>
      <w:r w:rsidR="00A01DB3">
        <w:rPr>
          <w:rFonts w:cs="Arial"/>
          <w:color w:val="000000"/>
          <w:szCs w:val="20"/>
        </w:rPr>
        <w:t>r</w:t>
      </w:r>
      <w:r w:rsidR="00033F97" w:rsidRPr="00DF31E1">
        <w:rPr>
          <w:rFonts w:cs="Arial"/>
          <w:color w:val="000000"/>
          <w:szCs w:val="20"/>
        </w:rPr>
        <w:t xml:space="preserve">equest </w:t>
      </w:r>
      <w:ins w:id="35" w:author="Author">
        <w:r w:rsidR="00EF5FAA">
          <w:rPr>
            <w:rFonts w:cs="Arial"/>
            <w:color w:val="000000"/>
            <w:szCs w:val="20"/>
          </w:rPr>
          <w:t xml:space="preserve">for a </w:t>
        </w:r>
      </w:ins>
      <w:r w:rsidR="00A01DB3">
        <w:rPr>
          <w:rFonts w:cs="Arial"/>
          <w:color w:val="000000"/>
          <w:szCs w:val="20"/>
        </w:rPr>
        <w:t xml:space="preserve">long-term </w:t>
      </w:r>
      <w:ins w:id="36" w:author="Author">
        <w:r w:rsidR="00EF5FAA">
          <w:rPr>
            <w:rFonts w:cs="Arial"/>
            <w:color w:val="000000"/>
            <w:szCs w:val="20"/>
          </w:rPr>
          <w:t xml:space="preserve">Wheeling </w:t>
        </w:r>
        <w:proofErr w:type="gramStart"/>
        <w:r w:rsidR="00EF5FAA">
          <w:rPr>
            <w:rFonts w:cs="Arial"/>
            <w:color w:val="000000"/>
            <w:szCs w:val="20"/>
          </w:rPr>
          <w:t>Through</w:t>
        </w:r>
        <w:proofErr w:type="gramEnd"/>
        <w:r w:rsidR="00EF5FAA">
          <w:rPr>
            <w:rFonts w:cs="Arial"/>
            <w:color w:val="000000"/>
            <w:szCs w:val="20"/>
          </w:rPr>
          <w:t xml:space="preserve"> Priority </w:t>
        </w:r>
      </w:ins>
      <w:r w:rsidR="00033F97" w:rsidRPr="00DF31E1">
        <w:rPr>
          <w:rFonts w:cs="Arial"/>
          <w:color w:val="000000"/>
          <w:szCs w:val="20"/>
        </w:rPr>
        <w:t xml:space="preserve">is complete pursuant to </w:t>
      </w:r>
      <w:r w:rsidR="00033F97" w:rsidRPr="007D7B4F">
        <w:rPr>
          <w:rFonts w:cs="Arial"/>
          <w:color w:val="000000"/>
          <w:szCs w:val="20"/>
        </w:rPr>
        <w:t>Section 3.</w:t>
      </w:r>
      <w:r w:rsidR="00E46D8C" w:rsidRPr="007D7B4F">
        <w:rPr>
          <w:rFonts w:cs="Arial"/>
          <w:color w:val="000000"/>
          <w:szCs w:val="20"/>
        </w:rPr>
        <w:t>4</w:t>
      </w:r>
      <w:r w:rsidR="00033F97" w:rsidRPr="007D7B4F">
        <w:rPr>
          <w:rFonts w:cs="Arial"/>
          <w:color w:val="000000"/>
          <w:szCs w:val="20"/>
        </w:rPr>
        <w:t>.1</w:t>
      </w:r>
      <w:r w:rsidR="00033F97" w:rsidRPr="004C6899">
        <w:rPr>
          <w:rFonts w:cs="Arial"/>
          <w:color w:val="000000"/>
          <w:szCs w:val="20"/>
        </w:rPr>
        <w:t xml:space="preserve"> of the</w:t>
      </w:r>
      <w:r w:rsidR="00033F97" w:rsidRPr="00DF31E1">
        <w:rPr>
          <w:rFonts w:cs="Arial"/>
          <w:color w:val="000000"/>
          <w:szCs w:val="20"/>
        </w:rPr>
        <w:t xml:space="preserve"> </w:t>
      </w:r>
      <w:r w:rsidR="002E1F20">
        <w:rPr>
          <w:rFonts w:cs="Arial"/>
          <w:color w:val="000000"/>
          <w:szCs w:val="20"/>
        </w:rPr>
        <w:t>LTWTP</w:t>
      </w:r>
      <w:r w:rsidR="00033F97">
        <w:rPr>
          <w:rFonts w:cs="Arial"/>
          <w:color w:val="000000"/>
          <w:szCs w:val="20"/>
        </w:rPr>
        <w:t>.</w:t>
      </w:r>
    </w:p>
    <w:p w14:paraId="43485DC9"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4A42CBAD" w14:textId="5CA65CE9" w:rsidR="00515C35" w:rsidRPr="0029208F" w:rsidRDefault="00033F97" w:rsidP="00515C35">
      <w:pPr>
        <w:tabs>
          <w:tab w:val="left" w:pos="-1440"/>
        </w:tabs>
        <w:ind w:left="720"/>
        <w:rPr>
          <w:rFonts w:cs="Arial"/>
          <w:szCs w:val="20"/>
        </w:rPr>
      </w:pPr>
      <w:r w:rsidRPr="0029208F">
        <w:rPr>
          <w:rFonts w:cs="Arial"/>
          <w:szCs w:val="20"/>
        </w:rPr>
        <w:lastRenderedPageBreak/>
        <w:t>1</w:t>
      </w:r>
      <w:r w:rsidR="00C65D23">
        <w:rPr>
          <w:rFonts w:cs="Arial"/>
          <w:szCs w:val="20"/>
        </w:rPr>
        <w:t>1</w:t>
      </w:r>
      <w:r w:rsidRPr="0029208F">
        <w:rPr>
          <w:rFonts w:cs="Arial"/>
          <w:szCs w:val="20"/>
        </w:rPr>
        <w:t xml:space="preserve">.0 </w:t>
      </w:r>
      <w:r w:rsidRPr="0029208F">
        <w:rPr>
          <w:rFonts w:cs="Arial"/>
          <w:szCs w:val="20"/>
        </w:rPr>
        <w:tab/>
        <w:t>Miscellaneous.</w:t>
      </w:r>
    </w:p>
    <w:p w14:paraId="7F8C75A6" w14:textId="77777777" w:rsidR="00515C35" w:rsidRPr="0029208F" w:rsidRDefault="00033F97" w:rsidP="00515C35">
      <w:pPr>
        <w:tabs>
          <w:tab w:val="left" w:pos="-1440"/>
        </w:tabs>
        <w:ind w:left="720" w:hanging="720"/>
        <w:rPr>
          <w:rFonts w:cs="Arial"/>
          <w:b/>
          <w:szCs w:val="20"/>
          <w:u w:val="single"/>
        </w:rPr>
      </w:pPr>
      <w:r w:rsidRPr="0029208F">
        <w:rPr>
          <w:rFonts w:cs="Arial"/>
          <w:b/>
          <w:szCs w:val="20"/>
          <w:u w:val="single"/>
        </w:rPr>
        <w:t xml:space="preserve"> </w:t>
      </w:r>
    </w:p>
    <w:p w14:paraId="4A8A5E49" w14:textId="59AD6686"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Pr="0029208F">
        <w:rPr>
          <w:rFonts w:cs="Arial"/>
          <w:szCs w:val="20"/>
        </w:rPr>
        <w:tab/>
        <w:t xml:space="preserve">Dispute Resolution.   Any dispute, or assertion of a claim, arising out of or in connection with this Agreement, shall be resolved in accordance with </w:t>
      </w:r>
      <w:r w:rsidRPr="007D7B4F">
        <w:rPr>
          <w:rFonts w:cs="Arial"/>
          <w:szCs w:val="20"/>
        </w:rPr>
        <w:t>Section 1</w:t>
      </w:r>
      <w:r w:rsidR="00E46D8C" w:rsidRPr="007D7B4F">
        <w:rPr>
          <w:rFonts w:cs="Arial"/>
          <w:szCs w:val="20"/>
        </w:rPr>
        <w:t>3</w:t>
      </w:r>
      <w:r w:rsidRPr="007D7B4F">
        <w:rPr>
          <w:rFonts w:cs="Arial"/>
          <w:szCs w:val="20"/>
        </w:rPr>
        <w:t xml:space="preserve"> of</w:t>
      </w:r>
      <w:r w:rsidRPr="0029208F">
        <w:rPr>
          <w:rFonts w:cs="Arial"/>
          <w:szCs w:val="20"/>
        </w:rPr>
        <w:t xml:space="preserve"> the </w:t>
      </w:r>
      <w:r w:rsidR="00E46D8C">
        <w:rPr>
          <w:rFonts w:cs="Arial"/>
          <w:color w:val="000000"/>
          <w:szCs w:val="20"/>
        </w:rPr>
        <w:t>CAISO Tariff</w:t>
      </w:r>
      <w:r w:rsidRPr="0029208F">
        <w:rPr>
          <w:rFonts w:cs="Arial"/>
          <w:szCs w:val="20"/>
        </w:rPr>
        <w:t>.</w:t>
      </w:r>
    </w:p>
    <w:p w14:paraId="394FEF76"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4AA24CA5" w14:textId="3B3BEA0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.2</w:t>
      </w:r>
      <w:r w:rsidRPr="0029208F">
        <w:rPr>
          <w:rFonts w:cs="Arial"/>
          <w:szCs w:val="20"/>
        </w:rPr>
        <w:tab/>
        <w:t xml:space="preserve">Confidentiality.  Confidential Information </w:t>
      </w:r>
      <w:proofErr w:type="gramStart"/>
      <w:r w:rsidRPr="0029208F">
        <w:rPr>
          <w:rFonts w:cs="Arial"/>
          <w:szCs w:val="20"/>
        </w:rPr>
        <w:t>shall be treated</w:t>
      </w:r>
      <w:proofErr w:type="gramEnd"/>
      <w:r w:rsidRPr="0029208F">
        <w:rPr>
          <w:rFonts w:cs="Arial"/>
          <w:szCs w:val="20"/>
        </w:rPr>
        <w:t xml:space="preserve"> in accordance with </w:t>
      </w:r>
      <w:r w:rsidRPr="004C6899">
        <w:rPr>
          <w:rFonts w:cs="Arial"/>
          <w:szCs w:val="20"/>
        </w:rPr>
        <w:t>Section 1</w:t>
      </w:r>
      <w:r w:rsidR="00812F0A" w:rsidRPr="004C6899">
        <w:rPr>
          <w:rFonts w:cs="Arial"/>
          <w:szCs w:val="20"/>
        </w:rPr>
        <w:t>2</w:t>
      </w:r>
      <w:r w:rsidRPr="004C6899">
        <w:rPr>
          <w:rFonts w:cs="Arial"/>
          <w:szCs w:val="20"/>
        </w:rPr>
        <w:t xml:space="preserve">.1 of the </w:t>
      </w:r>
      <w:r w:rsidR="002E1F20" w:rsidRPr="004C6899">
        <w:rPr>
          <w:rFonts w:cs="Arial"/>
          <w:color w:val="000000"/>
          <w:szCs w:val="20"/>
        </w:rPr>
        <w:t>LTWTP</w:t>
      </w:r>
      <w:r w:rsidRPr="004C6899">
        <w:rPr>
          <w:rFonts w:cs="Arial"/>
          <w:szCs w:val="20"/>
        </w:rPr>
        <w:t>.</w:t>
      </w:r>
    </w:p>
    <w:p w14:paraId="4F633A6B" w14:textId="77777777" w:rsidR="00515C35" w:rsidRPr="0029208F" w:rsidRDefault="00033F97" w:rsidP="00515C35">
      <w:pPr>
        <w:tabs>
          <w:tab w:val="left" w:pos="-1440"/>
        </w:tabs>
        <w:ind w:left="1440" w:hanging="720"/>
        <w:rPr>
          <w:rFonts w:cs="Arial"/>
          <w:b/>
          <w:szCs w:val="20"/>
        </w:rPr>
      </w:pPr>
      <w:r w:rsidRPr="0029208F">
        <w:rPr>
          <w:rFonts w:cs="Arial"/>
          <w:b/>
          <w:szCs w:val="20"/>
        </w:rPr>
        <w:t xml:space="preserve"> </w:t>
      </w:r>
    </w:p>
    <w:p w14:paraId="2CC50AF7" w14:textId="3511F9EC"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 xml:space="preserve">.3 </w:t>
      </w:r>
      <w:r w:rsidRPr="0029208F">
        <w:rPr>
          <w:rFonts w:cs="Arial"/>
          <w:szCs w:val="20"/>
        </w:rPr>
        <w:tab/>
        <w:t>Binding Effect.  This Agreement and the rights and obligations hereof, shall be binding upon and shall inure to the benefit of the successors and assigns of the Parties hereto.</w:t>
      </w:r>
    </w:p>
    <w:p w14:paraId="1E427562" w14:textId="77777777" w:rsidR="00515C35" w:rsidRPr="0029208F" w:rsidRDefault="00033F97" w:rsidP="00515C35">
      <w:pPr>
        <w:rPr>
          <w:rFonts w:cs="Arial"/>
          <w:szCs w:val="20"/>
        </w:rPr>
      </w:pPr>
      <w:r w:rsidRPr="0029208F">
        <w:rPr>
          <w:rFonts w:cs="Arial"/>
          <w:szCs w:val="20"/>
        </w:rPr>
        <w:t xml:space="preserve"> </w:t>
      </w:r>
    </w:p>
    <w:p w14:paraId="769DE74C" w14:textId="1F1B1C70"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.4</w:t>
      </w:r>
      <w:r w:rsidRPr="0029208F">
        <w:rPr>
          <w:rFonts w:cs="Arial"/>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22BF3F61" w14:textId="77777777" w:rsidR="00515C35" w:rsidRPr="0029208F" w:rsidRDefault="00033F97" w:rsidP="00515C35">
      <w:pPr>
        <w:ind w:left="720"/>
        <w:rPr>
          <w:rFonts w:cs="Arial"/>
          <w:szCs w:val="20"/>
        </w:rPr>
      </w:pPr>
      <w:r w:rsidRPr="0029208F">
        <w:rPr>
          <w:rFonts w:cs="Arial"/>
          <w:szCs w:val="20"/>
        </w:rPr>
        <w:t xml:space="preserve">  </w:t>
      </w:r>
    </w:p>
    <w:p w14:paraId="1DEF2DF4" w14:textId="7F388530"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 xml:space="preserve">.5 </w:t>
      </w:r>
      <w:r w:rsidRPr="0029208F">
        <w:rPr>
          <w:rFonts w:cs="Arial"/>
          <w:szCs w:val="20"/>
        </w:rPr>
        <w:tab/>
        <w:t xml:space="preserve">Rules of Interpretation.  </w:t>
      </w:r>
      <w:proofErr w:type="gramStart"/>
      <w:r w:rsidRPr="0029208F">
        <w:rPr>
          <w:rFonts w:cs="Arial"/>
          <w:szCs w:val="20"/>
        </w:rPr>
        <w:t xml:space="preserve">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w:t>
      </w:r>
      <w:r w:rsidR="00E20914">
        <w:rPr>
          <w:rFonts w:cs="Arial"/>
          <w:color w:val="000000"/>
          <w:szCs w:val="20"/>
        </w:rPr>
        <w:t>LTWTP</w:t>
      </w:r>
      <w:r w:rsidRPr="0029208F">
        <w:rPr>
          <w:rFonts w:cs="Arial"/>
          <w:szCs w:val="20"/>
        </w:rPr>
        <w:t xml:space="preserve"> or such Appendix to the </w:t>
      </w:r>
      <w:r w:rsidR="00E20914">
        <w:rPr>
          <w:rFonts w:cs="Arial"/>
          <w:color w:val="000000"/>
          <w:szCs w:val="20"/>
        </w:rPr>
        <w:t>LTWTP</w:t>
      </w:r>
      <w:r w:rsidRPr="0029208F">
        <w:rPr>
          <w:rFonts w:cs="Arial"/>
          <w:szCs w:val="20"/>
        </w:rPr>
        <w:t>,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roofErr w:type="gramEnd"/>
    </w:p>
    <w:p w14:paraId="7BC2A894" w14:textId="77777777" w:rsidR="00515C35" w:rsidRPr="0029208F" w:rsidRDefault="00033F97" w:rsidP="00515C35">
      <w:pPr>
        <w:ind w:left="720"/>
        <w:rPr>
          <w:rFonts w:cs="Arial"/>
          <w:szCs w:val="20"/>
        </w:rPr>
      </w:pPr>
      <w:r w:rsidRPr="0029208F">
        <w:rPr>
          <w:rFonts w:cs="Arial"/>
          <w:szCs w:val="20"/>
        </w:rPr>
        <w:t xml:space="preserve"> </w:t>
      </w:r>
    </w:p>
    <w:p w14:paraId="75CA25C8" w14:textId="47FEEB2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.6</w:t>
      </w:r>
      <w:r w:rsidRPr="0029208F">
        <w:rPr>
          <w:rFonts w:cs="Arial"/>
          <w:szCs w:val="20"/>
        </w:rPr>
        <w:tab/>
        <w:t xml:space="preserve">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w:t>
      </w:r>
      <w:proofErr w:type="gramStart"/>
      <w:r w:rsidRPr="0029208F">
        <w:rPr>
          <w:rFonts w:cs="Arial"/>
          <w:szCs w:val="20"/>
        </w:rPr>
        <w:t>covenants which</w:t>
      </w:r>
      <w:proofErr w:type="gramEnd"/>
      <w:r w:rsidRPr="0029208F">
        <w:rPr>
          <w:rFonts w:cs="Arial"/>
          <w:szCs w:val="20"/>
        </w:rPr>
        <w:t xml:space="preserve"> constitute any part of the consideration for, or any condition to, any Party’s compliance with its obligations under this Agreement.</w:t>
      </w:r>
    </w:p>
    <w:p w14:paraId="671858C6" w14:textId="77777777" w:rsidR="00515C35" w:rsidRPr="0029208F" w:rsidRDefault="00033F97" w:rsidP="00515C35">
      <w:pPr>
        <w:ind w:left="720"/>
        <w:rPr>
          <w:rFonts w:cs="Arial"/>
          <w:szCs w:val="20"/>
        </w:rPr>
      </w:pPr>
      <w:r w:rsidRPr="0029208F">
        <w:rPr>
          <w:rFonts w:cs="Arial"/>
          <w:szCs w:val="20"/>
        </w:rPr>
        <w:t xml:space="preserve"> </w:t>
      </w:r>
    </w:p>
    <w:p w14:paraId="2C128C28" w14:textId="56B32257"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.7</w:t>
      </w:r>
      <w:r w:rsidRPr="0029208F">
        <w:rPr>
          <w:rFonts w:cs="Arial"/>
          <w:szCs w:val="20"/>
        </w:rPr>
        <w:tab/>
        <w:t>No Third</w:t>
      </w:r>
      <w:r w:rsidR="002D654D">
        <w:rPr>
          <w:rFonts w:cs="Arial"/>
          <w:szCs w:val="20"/>
        </w:rPr>
        <w:t>-</w:t>
      </w:r>
      <w:r w:rsidRPr="0029208F">
        <w:rPr>
          <w:rFonts w:cs="Arial"/>
          <w:szCs w:val="20"/>
        </w:rPr>
        <w:t>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5E97A768" w14:textId="77777777" w:rsidR="00515C35" w:rsidRPr="0029208F" w:rsidRDefault="00033F97" w:rsidP="00515C35">
      <w:pPr>
        <w:ind w:left="720"/>
        <w:rPr>
          <w:rFonts w:cs="Arial"/>
          <w:szCs w:val="20"/>
        </w:rPr>
      </w:pPr>
      <w:r w:rsidRPr="0029208F">
        <w:rPr>
          <w:rFonts w:cs="Arial"/>
          <w:szCs w:val="20"/>
        </w:rPr>
        <w:t xml:space="preserve"> </w:t>
      </w:r>
    </w:p>
    <w:p w14:paraId="7AFE288E" w14:textId="75D00306"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.8</w:t>
      </w:r>
      <w:r w:rsidRPr="0029208F">
        <w:rPr>
          <w:rFonts w:cs="Arial"/>
          <w:szCs w:val="20"/>
        </w:rPr>
        <w:tab/>
        <w:t>Waiver.  The failure of a Party to this Agreement to insist, on any occasion, upon strict performance of any provision of this Agreement will not be considered a waiver of any obligation, right, or duty of, or imposed upon, such Party.</w:t>
      </w:r>
    </w:p>
    <w:p w14:paraId="0366BF62" w14:textId="77777777" w:rsidR="00515C35" w:rsidRPr="0029208F" w:rsidRDefault="00033F97" w:rsidP="00515C35">
      <w:pPr>
        <w:ind w:left="720"/>
        <w:rPr>
          <w:rFonts w:cs="Arial"/>
          <w:szCs w:val="20"/>
        </w:rPr>
      </w:pPr>
      <w:r w:rsidRPr="0029208F">
        <w:rPr>
          <w:rFonts w:cs="Arial"/>
          <w:szCs w:val="20"/>
        </w:rPr>
        <w:t xml:space="preserve"> </w:t>
      </w:r>
    </w:p>
    <w:p w14:paraId="17C8C661" w14:textId="78253DC1" w:rsidR="00515C35" w:rsidRPr="0029208F" w:rsidRDefault="00033F97" w:rsidP="00515C35">
      <w:pPr>
        <w:ind w:left="1440"/>
        <w:rPr>
          <w:rFonts w:eastAsia="Arial" w:cs="Arial"/>
          <w:szCs w:val="20"/>
        </w:rPr>
      </w:pPr>
      <w:r w:rsidRPr="0029208F">
        <w:rPr>
          <w:rFonts w:cs="Arial"/>
          <w:szCs w:val="20"/>
        </w:rPr>
        <w:lastRenderedPageBreak/>
        <w:t xml:space="preserve">Any waiver at any time by either Party of its rights with respect to this Agreement </w:t>
      </w:r>
      <w:proofErr w:type="gramStart"/>
      <w:r w:rsidRPr="0029208F">
        <w:rPr>
          <w:rFonts w:cs="Arial"/>
          <w:szCs w:val="20"/>
        </w:rPr>
        <w:t>shall not be deemed</w:t>
      </w:r>
      <w:proofErr w:type="gramEnd"/>
      <w:r w:rsidRPr="0029208F">
        <w:rPr>
          <w:rFonts w:cs="Arial"/>
          <w:szCs w:val="20"/>
        </w:rPr>
        <w:t xml:space="preserve"> a continuing waiver or a waiver with respect to any other failure to comply with any other obligation, right, duty of this Agreement.  Termination or default of this Agreement for any reason by the </w:t>
      </w:r>
      <w:r w:rsidR="00DF54AE">
        <w:rPr>
          <w:rFonts w:cs="Arial"/>
          <w:szCs w:val="20"/>
        </w:rPr>
        <w:t>Requesting Scheduling Coordinator</w:t>
      </w:r>
      <w:r w:rsidRPr="0029208F">
        <w:rPr>
          <w:rFonts w:cs="Arial"/>
          <w:szCs w:val="20"/>
        </w:rPr>
        <w:t xml:space="preserve"> shall not constitute a waiver of </w:t>
      </w:r>
      <w:r w:rsidR="007C681B">
        <w:rPr>
          <w:rFonts w:cs="Arial"/>
          <w:szCs w:val="20"/>
        </w:rPr>
        <w:t xml:space="preserve">any legal rights of </w:t>
      </w:r>
      <w:r w:rsidRPr="0029208F">
        <w:rPr>
          <w:rFonts w:cs="Arial"/>
          <w:szCs w:val="20"/>
        </w:rPr>
        <w:t xml:space="preserve">the </w:t>
      </w:r>
      <w:r w:rsidR="00DF54AE">
        <w:rPr>
          <w:rFonts w:cs="Arial"/>
          <w:szCs w:val="20"/>
        </w:rPr>
        <w:t>Requesting Scheduling Coordinator’s</w:t>
      </w:r>
      <w:r w:rsidRPr="0029208F">
        <w:rPr>
          <w:rFonts w:cs="Arial"/>
          <w:szCs w:val="20"/>
        </w:rPr>
        <w:t xml:space="preserve"> to </w:t>
      </w:r>
      <w:del w:id="37" w:author="Author">
        <w:r w:rsidRPr="0029208F" w:rsidDel="00362A83">
          <w:rPr>
            <w:rFonts w:cs="Arial"/>
            <w:szCs w:val="20"/>
          </w:rPr>
          <w:delText>obtain a</w:delText>
        </w:r>
        <w:r w:rsidR="007C681B" w:rsidDel="00362A83">
          <w:rPr>
            <w:rFonts w:cs="Arial"/>
            <w:szCs w:val="20"/>
          </w:rPr>
          <w:delText xml:space="preserve"> </w:delText>
        </w:r>
      </w:del>
      <w:r w:rsidR="007C681B">
        <w:rPr>
          <w:rFonts w:cs="Arial"/>
          <w:szCs w:val="20"/>
        </w:rPr>
        <w:t xml:space="preserve">request </w:t>
      </w:r>
      <w:ins w:id="38" w:author="Author">
        <w:r w:rsidR="00362A83">
          <w:rPr>
            <w:rFonts w:cs="Arial"/>
            <w:szCs w:val="20"/>
          </w:rPr>
          <w:t>a</w:t>
        </w:r>
      </w:ins>
      <w:del w:id="39" w:author="Author">
        <w:r w:rsidR="007C681B" w:rsidDel="00362A83">
          <w:rPr>
            <w:rFonts w:cs="Arial"/>
            <w:szCs w:val="20"/>
          </w:rPr>
          <w:delText>for</w:delText>
        </w:r>
      </w:del>
      <w:r w:rsidR="007C681B">
        <w:rPr>
          <w:rFonts w:cs="Arial"/>
          <w:szCs w:val="20"/>
        </w:rPr>
        <w:t xml:space="preserve"> long-term priority </w:t>
      </w:r>
      <w:del w:id="40" w:author="Author">
        <w:r w:rsidR="007C681B" w:rsidDel="00362A83">
          <w:rPr>
            <w:rFonts w:cs="Arial"/>
            <w:szCs w:val="20"/>
          </w:rPr>
          <w:delText>for</w:delText>
        </w:r>
      </w:del>
      <w:r w:rsidR="007C681B">
        <w:rPr>
          <w:rFonts w:cs="Arial"/>
          <w:szCs w:val="20"/>
        </w:rPr>
        <w:t xml:space="preserve"> Wheeling </w:t>
      </w:r>
      <w:proofErr w:type="gramStart"/>
      <w:r w:rsidR="007C681B">
        <w:rPr>
          <w:rFonts w:cs="Arial"/>
          <w:szCs w:val="20"/>
        </w:rPr>
        <w:t>Through</w:t>
      </w:r>
      <w:proofErr w:type="gramEnd"/>
      <w:ins w:id="41" w:author="Author">
        <w:r w:rsidR="00362A83">
          <w:rPr>
            <w:rFonts w:cs="Arial"/>
            <w:szCs w:val="20"/>
          </w:rPr>
          <w:t xml:space="preserve"> Priority</w:t>
        </w:r>
      </w:ins>
      <w:del w:id="42" w:author="Author">
        <w:r w:rsidR="007C681B" w:rsidDel="00362A83">
          <w:rPr>
            <w:rFonts w:cs="Arial"/>
            <w:szCs w:val="20"/>
          </w:rPr>
          <w:delText>s</w:delText>
        </w:r>
      </w:del>
      <w:r w:rsidRPr="0029208F">
        <w:rPr>
          <w:rFonts w:cs="Arial"/>
          <w:szCs w:val="20"/>
        </w:rPr>
        <w:t xml:space="preserve"> from the CAISO.  Any waiver of this Agreement </w:t>
      </w:r>
      <w:proofErr w:type="gramStart"/>
      <w:r w:rsidRPr="0029208F">
        <w:rPr>
          <w:rFonts w:cs="Arial"/>
          <w:szCs w:val="20"/>
        </w:rPr>
        <w:t>shall, if requested, be provided</w:t>
      </w:r>
      <w:proofErr w:type="gramEnd"/>
      <w:r w:rsidRPr="0029208F">
        <w:rPr>
          <w:rFonts w:cs="Arial"/>
          <w:szCs w:val="20"/>
        </w:rPr>
        <w:t xml:space="preserve"> in writing.</w:t>
      </w:r>
    </w:p>
    <w:p w14:paraId="0C6F3E6C" w14:textId="77777777" w:rsidR="00515C35" w:rsidRPr="0029208F" w:rsidRDefault="00033F97" w:rsidP="00515C35">
      <w:pPr>
        <w:ind w:left="1440"/>
        <w:rPr>
          <w:rFonts w:cs="Arial"/>
          <w:szCs w:val="20"/>
        </w:rPr>
      </w:pPr>
      <w:r w:rsidRPr="0029208F">
        <w:rPr>
          <w:rFonts w:cs="Arial"/>
          <w:szCs w:val="20"/>
        </w:rPr>
        <w:t xml:space="preserve"> </w:t>
      </w:r>
    </w:p>
    <w:p w14:paraId="22BA7E24" w14:textId="77777777" w:rsidR="00515C35" w:rsidRPr="0029208F" w:rsidRDefault="00033F97" w:rsidP="00515C35">
      <w:pPr>
        <w:ind w:left="1440"/>
        <w:rPr>
          <w:rFonts w:cs="Arial"/>
          <w:szCs w:val="20"/>
        </w:rPr>
      </w:pPr>
      <w:r w:rsidRPr="0029208F">
        <w:rPr>
          <w:rFonts w:cs="Arial"/>
          <w:szCs w:val="20"/>
        </w:rPr>
        <w:t xml:space="preserve">Any waivers at any time by any Party of its rights with respect to any default under this Agreement, or with respect to any other matter arising in connection with this Agreement, shall not constitute or </w:t>
      </w:r>
      <w:proofErr w:type="gramStart"/>
      <w:r w:rsidRPr="0029208F">
        <w:rPr>
          <w:rFonts w:cs="Arial"/>
          <w:szCs w:val="20"/>
        </w:rPr>
        <w:t>be deemed</w:t>
      </w:r>
      <w:proofErr w:type="gramEnd"/>
      <w:r w:rsidRPr="0029208F">
        <w:rPr>
          <w:rFonts w:cs="Arial"/>
          <w:szCs w:val="20"/>
        </w:rPr>
        <w:t xml:space="preserve"> a waiver with respect to any subsequent default or other matter arising in connection with this Agreement.  Any delay, short of the statutory period of limitations, in asserting or enforcing any right under this Agreement shall not constitute or </w:t>
      </w:r>
      <w:proofErr w:type="gramStart"/>
      <w:r w:rsidRPr="0029208F">
        <w:rPr>
          <w:rFonts w:cs="Arial"/>
          <w:szCs w:val="20"/>
        </w:rPr>
        <w:t>be deemed</w:t>
      </w:r>
      <w:proofErr w:type="gramEnd"/>
      <w:r w:rsidRPr="0029208F">
        <w:rPr>
          <w:rFonts w:cs="Arial"/>
          <w:szCs w:val="20"/>
        </w:rPr>
        <w:t xml:space="preserve"> a waiver of such right.</w:t>
      </w:r>
    </w:p>
    <w:p w14:paraId="6785FACD" w14:textId="77777777" w:rsidR="00515C35" w:rsidRPr="0029208F" w:rsidRDefault="00033F97" w:rsidP="00515C35">
      <w:pPr>
        <w:ind w:left="720"/>
        <w:rPr>
          <w:rFonts w:cs="Arial"/>
          <w:szCs w:val="20"/>
        </w:rPr>
      </w:pPr>
      <w:r w:rsidRPr="0029208F">
        <w:rPr>
          <w:rFonts w:cs="Arial"/>
          <w:szCs w:val="20"/>
        </w:rPr>
        <w:t xml:space="preserve"> </w:t>
      </w:r>
    </w:p>
    <w:p w14:paraId="19F36E81" w14:textId="5C359C0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.9</w:t>
      </w:r>
      <w:r w:rsidRPr="0029208F">
        <w:rPr>
          <w:rFonts w:cs="Arial"/>
          <w:szCs w:val="20"/>
        </w:rPr>
        <w:tab/>
        <w:t xml:space="preserve">Headings.  The descriptive headings of the various Articles and Sections of this Agreement </w:t>
      </w:r>
      <w:proofErr w:type="gramStart"/>
      <w:r w:rsidRPr="0029208F">
        <w:rPr>
          <w:rFonts w:cs="Arial"/>
          <w:szCs w:val="20"/>
        </w:rPr>
        <w:t>have been inserted</w:t>
      </w:r>
      <w:proofErr w:type="gramEnd"/>
      <w:r w:rsidRPr="0029208F">
        <w:rPr>
          <w:rFonts w:cs="Arial"/>
          <w:szCs w:val="20"/>
        </w:rPr>
        <w:t xml:space="preserve"> for convenience of reference only and are of no significance in the interpretation or construction of this Agreement.</w:t>
      </w:r>
    </w:p>
    <w:p w14:paraId="2AE31126" w14:textId="77777777" w:rsidR="00515C35" w:rsidRPr="0029208F" w:rsidRDefault="00033F97" w:rsidP="00515C35">
      <w:pPr>
        <w:ind w:left="720"/>
        <w:rPr>
          <w:rFonts w:cs="Arial"/>
          <w:szCs w:val="20"/>
        </w:rPr>
      </w:pPr>
      <w:r w:rsidRPr="0029208F">
        <w:rPr>
          <w:rFonts w:cs="Arial"/>
          <w:szCs w:val="20"/>
        </w:rPr>
        <w:t xml:space="preserve"> </w:t>
      </w:r>
    </w:p>
    <w:p w14:paraId="2CC74CBE" w14:textId="588B5EC1" w:rsidR="00515C35" w:rsidRPr="0029208F" w:rsidRDefault="00515C35" w:rsidP="00515C35">
      <w:pPr>
        <w:ind w:left="720"/>
        <w:rPr>
          <w:rFonts w:cs="Arial"/>
          <w:szCs w:val="20"/>
        </w:rPr>
      </w:pPr>
    </w:p>
    <w:p w14:paraId="74D7CE31" w14:textId="2F909981"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0</w:t>
      </w:r>
      <w:r w:rsidRPr="0029208F">
        <w:rPr>
          <w:rFonts w:cs="Arial"/>
          <w:szCs w:val="20"/>
        </w:rPr>
        <w:tab/>
        <w:t xml:space="preserve">Amendment. The Parties </w:t>
      </w:r>
      <w:proofErr w:type="gramStart"/>
      <w:r w:rsidRPr="0029208F">
        <w:rPr>
          <w:rFonts w:cs="Arial"/>
          <w:szCs w:val="20"/>
        </w:rPr>
        <w:t>may by mutual agreement amend</w:t>
      </w:r>
      <w:proofErr w:type="gramEnd"/>
      <w:r w:rsidRPr="0029208F">
        <w:rPr>
          <w:rFonts w:cs="Arial"/>
          <w:szCs w:val="20"/>
        </w:rPr>
        <w:t xml:space="preserve"> this Agreement by a written instrument duly executed by both of the Parties.</w:t>
      </w:r>
    </w:p>
    <w:p w14:paraId="160E1E59" w14:textId="77777777" w:rsidR="00515C35" w:rsidRPr="0029208F" w:rsidRDefault="00033F97" w:rsidP="00515C35">
      <w:pPr>
        <w:ind w:left="720"/>
        <w:rPr>
          <w:rFonts w:cs="Arial"/>
          <w:szCs w:val="20"/>
        </w:rPr>
      </w:pPr>
      <w:r w:rsidRPr="0029208F">
        <w:rPr>
          <w:rFonts w:cs="Arial"/>
          <w:szCs w:val="20"/>
        </w:rPr>
        <w:t xml:space="preserve"> </w:t>
      </w:r>
    </w:p>
    <w:p w14:paraId="36AEE937" w14:textId="30516B28"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1</w:t>
      </w:r>
      <w:r w:rsidRPr="0029208F">
        <w:rPr>
          <w:rFonts w:cs="Arial"/>
          <w:szCs w:val="20"/>
        </w:rPr>
        <w:tab/>
        <w:t xml:space="preserve">Modification by the Parties.  The Parties </w:t>
      </w:r>
      <w:proofErr w:type="gramStart"/>
      <w:r w:rsidRPr="0029208F">
        <w:rPr>
          <w:rFonts w:cs="Arial"/>
          <w:szCs w:val="20"/>
        </w:rPr>
        <w:t>may by mutual agreement amend</w:t>
      </w:r>
      <w:proofErr w:type="gramEnd"/>
      <w:r w:rsidRPr="0029208F">
        <w:rPr>
          <w:rFonts w:cs="Arial"/>
          <w:szCs w:val="20"/>
        </w:rPr>
        <w:t xml:space="preserve"> the Appendices to this Agreement by a written instrument duly executed by both of the Parties.  Such amendment shall become effective and a part of this Agreement upon satisfaction of all applicable laws and regulations.</w:t>
      </w:r>
    </w:p>
    <w:p w14:paraId="6F35B540" w14:textId="77777777" w:rsidR="00515C35" w:rsidRPr="0029208F" w:rsidRDefault="00033F97" w:rsidP="00515C35">
      <w:pPr>
        <w:ind w:left="720"/>
        <w:rPr>
          <w:rFonts w:cs="Arial"/>
          <w:szCs w:val="20"/>
        </w:rPr>
      </w:pPr>
      <w:r w:rsidRPr="0029208F">
        <w:rPr>
          <w:rFonts w:cs="Arial"/>
          <w:szCs w:val="20"/>
        </w:rPr>
        <w:t xml:space="preserve"> </w:t>
      </w:r>
    </w:p>
    <w:p w14:paraId="7A774305" w14:textId="0A4E52C8"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2</w:t>
      </w:r>
      <w:r w:rsidRPr="0029208F">
        <w:rPr>
          <w:rFonts w:cs="Arial"/>
          <w:szCs w:val="20"/>
        </w:rPr>
        <w:tab/>
        <w:t xml:space="preserve">Reservation of Rights.  </w:t>
      </w:r>
      <w:proofErr w:type="gramStart"/>
      <w:r w:rsidRPr="0029208F">
        <w:rPr>
          <w:rFonts w:cs="Arial"/>
          <w:szCs w:val="20"/>
        </w:rPr>
        <w:t xml:space="preserve">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w:t>
      </w:r>
      <w:r w:rsidR="00DF54AE">
        <w:rPr>
          <w:rFonts w:cs="Arial"/>
          <w:szCs w:val="20"/>
        </w:rPr>
        <w:t>Requesting Scheduling Coordinator</w:t>
      </w:r>
      <w:r w:rsidRPr="0029208F">
        <w:rPr>
          <w:rFonts w:cs="Arial"/>
          <w:szCs w:val="20"/>
        </w:rPr>
        <w:t xml:space="preserve">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w:t>
      </w:r>
      <w:proofErr w:type="gramEnd"/>
      <w:r w:rsidRPr="0029208F">
        <w:rPr>
          <w:rFonts w:cs="Arial"/>
          <w:szCs w:val="20"/>
        </w:rPr>
        <w:t xml:space="preserve">  Nothing in this Agreement shall limit the rights of the Parties or of FERC under sections 205 or 206 of the Federal Power Act and FERC’s rules and regulations thereunder, except to the extent that the Parties otherwise mutually agree as provided herein.</w:t>
      </w:r>
    </w:p>
    <w:p w14:paraId="4C5310E0" w14:textId="77777777" w:rsidR="00515C35" w:rsidRPr="0029208F" w:rsidRDefault="00033F97" w:rsidP="00515C35">
      <w:pPr>
        <w:ind w:left="720"/>
        <w:rPr>
          <w:rFonts w:cs="Arial"/>
          <w:szCs w:val="20"/>
        </w:rPr>
      </w:pPr>
      <w:r w:rsidRPr="0029208F">
        <w:rPr>
          <w:rFonts w:cs="Arial"/>
          <w:szCs w:val="20"/>
        </w:rPr>
        <w:t xml:space="preserve"> </w:t>
      </w:r>
    </w:p>
    <w:p w14:paraId="29BB372B" w14:textId="34D662C6"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3</w:t>
      </w:r>
      <w:r w:rsidRPr="0029208F">
        <w:rPr>
          <w:rFonts w:cs="Arial"/>
          <w:szCs w:val="20"/>
        </w:rPr>
        <w:tab/>
        <w:t xml:space="preserve">No Partnership.  This Agreement </w:t>
      </w:r>
      <w:proofErr w:type="gramStart"/>
      <w:r w:rsidRPr="0029208F">
        <w:rPr>
          <w:rFonts w:cs="Arial"/>
          <w:szCs w:val="20"/>
        </w:rPr>
        <w:t>shall not be interpreted or construed to create an association, joint venture, agency relationship, or partnership between the Parties or to impose any partnership obligation or partnership liability upon any Party</w:t>
      </w:r>
      <w:proofErr w:type="gramEnd"/>
      <w:r w:rsidRPr="0029208F">
        <w:rPr>
          <w:rFonts w:cs="Arial"/>
          <w:szCs w:val="20"/>
        </w:rPr>
        <w:t>.  No Party shall have any right, power or authority to enter into any agreement or undertaking for, or act on behalf of, or to act as or be an agent or representative of, or to otherwise bind, another Party.</w:t>
      </w:r>
    </w:p>
    <w:p w14:paraId="0E4045A4"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52BC4FF6" w14:textId="43EE12F3"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4</w:t>
      </w:r>
      <w:r w:rsidRPr="0029208F">
        <w:rPr>
          <w:rFonts w:cs="Arial"/>
          <w:szCs w:val="20"/>
        </w:rPr>
        <w:tab/>
        <w:t xml:space="preserve">Assignment.  </w:t>
      </w:r>
      <w:proofErr w:type="gramStart"/>
      <w:r w:rsidRPr="0029208F">
        <w:rPr>
          <w:rFonts w:cs="Arial"/>
          <w:szCs w:val="20"/>
        </w:rPr>
        <w:t>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w:t>
      </w:r>
      <w:r w:rsidR="002D654D">
        <w:rPr>
          <w:rFonts w:cs="Arial"/>
          <w:szCs w:val="20"/>
        </w:rPr>
        <w:t>.</w:t>
      </w:r>
      <w:proofErr w:type="gramEnd"/>
      <w:r w:rsidRPr="0029208F">
        <w:rPr>
          <w:rFonts w:cs="Arial"/>
          <w:szCs w:val="20"/>
        </w:rPr>
        <w:t xml:space="preserve">  Any attempted assignment that violates this Section is void and ineffective.  Any assignment under this Agreement shall not relieve a </w:t>
      </w:r>
      <w:r w:rsidRPr="0029208F">
        <w:rPr>
          <w:rFonts w:cs="Arial"/>
          <w:szCs w:val="20"/>
        </w:rPr>
        <w:lastRenderedPageBreak/>
        <w:t xml:space="preserve">Party of its obligations, nor </w:t>
      </w:r>
      <w:proofErr w:type="gramStart"/>
      <w:r w:rsidRPr="0029208F">
        <w:rPr>
          <w:rFonts w:cs="Arial"/>
          <w:szCs w:val="20"/>
        </w:rPr>
        <w:t>shall a Party’s obligations be enlarged</w:t>
      </w:r>
      <w:proofErr w:type="gramEnd"/>
      <w:r w:rsidRPr="0029208F">
        <w:rPr>
          <w:rFonts w:cs="Arial"/>
          <w:szCs w:val="20"/>
        </w:rPr>
        <w:t xml:space="preserve">, in whole or in part, by reason thereof.  Where required, consent to assignment </w:t>
      </w:r>
      <w:proofErr w:type="gramStart"/>
      <w:r w:rsidRPr="0029208F">
        <w:rPr>
          <w:rFonts w:cs="Arial"/>
          <w:szCs w:val="20"/>
        </w:rPr>
        <w:t>will not be unreasonably withheld, conditioned or delayed</w:t>
      </w:r>
      <w:proofErr w:type="gramEnd"/>
      <w:r w:rsidRPr="0029208F">
        <w:rPr>
          <w:rFonts w:cs="Arial"/>
          <w:szCs w:val="20"/>
        </w:rPr>
        <w:t>.</w:t>
      </w:r>
    </w:p>
    <w:p w14:paraId="1D5470BA"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4B7559AD" w14:textId="77777777" w:rsidR="00515C35" w:rsidRPr="0029208F" w:rsidRDefault="00033F97" w:rsidP="00515C35">
      <w:pPr>
        <w:ind w:firstLine="720"/>
        <w:rPr>
          <w:rFonts w:cs="Arial"/>
          <w:szCs w:val="20"/>
        </w:rPr>
      </w:pPr>
      <w:r w:rsidRPr="00586523">
        <w:rPr>
          <w:rFonts w:cs="Arial"/>
          <w:szCs w:val="20"/>
        </w:rPr>
        <w:t xml:space="preserve">IN WITNESS THEREOF, the Party has caused this Agreement to </w:t>
      </w:r>
      <w:proofErr w:type="gramStart"/>
      <w:r w:rsidRPr="00586523">
        <w:rPr>
          <w:rFonts w:cs="Arial"/>
          <w:szCs w:val="20"/>
        </w:rPr>
        <w:t>be duly executed</w:t>
      </w:r>
      <w:proofErr w:type="gramEnd"/>
      <w:r w:rsidRPr="00586523">
        <w:rPr>
          <w:rFonts w:cs="Arial"/>
          <w:szCs w:val="20"/>
        </w:rPr>
        <w:t xml:space="preserve"> by its duly authorized officers or agents on the day and year first above written.</w:t>
      </w:r>
    </w:p>
    <w:p w14:paraId="6FFE0DF9" w14:textId="77777777" w:rsidR="00515C35" w:rsidRPr="0029208F" w:rsidRDefault="00033F97" w:rsidP="00515C35">
      <w:pPr>
        <w:rPr>
          <w:rFonts w:cs="Arial"/>
          <w:szCs w:val="20"/>
        </w:rPr>
      </w:pPr>
      <w:r w:rsidRPr="0029208F">
        <w:rPr>
          <w:rFonts w:cs="Arial"/>
          <w:szCs w:val="20"/>
        </w:rPr>
        <w:t xml:space="preserve"> </w:t>
      </w:r>
    </w:p>
    <w:p w14:paraId="006AF848" w14:textId="77777777" w:rsidR="00515C35" w:rsidRPr="0029208F" w:rsidRDefault="00033F97" w:rsidP="00515C35">
      <w:pPr>
        <w:rPr>
          <w:rFonts w:cs="Arial"/>
          <w:szCs w:val="20"/>
        </w:rPr>
      </w:pPr>
      <w:r w:rsidRPr="0029208F">
        <w:rPr>
          <w:rFonts w:cs="Arial"/>
          <w:szCs w:val="20"/>
        </w:rPr>
        <w:t xml:space="preserve"> </w:t>
      </w:r>
    </w:p>
    <w:p w14:paraId="22C38826" w14:textId="77777777" w:rsidR="00515C35" w:rsidRPr="0029208F" w:rsidRDefault="00515C35" w:rsidP="00515C35">
      <w:pPr>
        <w:rPr>
          <w:rFonts w:cs="Arial"/>
          <w:szCs w:val="20"/>
        </w:rPr>
      </w:pPr>
    </w:p>
    <w:p w14:paraId="424AD0CE" w14:textId="77777777" w:rsidR="00515C35" w:rsidRPr="0029208F" w:rsidRDefault="00033F97" w:rsidP="00515C35">
      <w:pPr>
        <w:rPr>
          <w:rFonts w:cs="Arial"/>
          <w:szCs w:val="20"/>
        </w:rPr>
      </w:pPr>
      <w:r w:rsidRPr="0029208F">
        <w:rPr>
          <w:rFonts w:cs="Arial"/>
          <w:szCs w:val="20"/>
        </w:rPr>
        <w:t xml:space="preserve"> </w:t>
      </w:r>
    </w:p>
    <w:p w14:paraId="4B393A40" w14:textId="1F59DC94" w:rsidR="00515C35" w:rsidRPr="0029208F" w:rsidRDefault="00033F97" w:rsidP="00515C35">
      <w:pPr>
        <w:rPr>
          <w:rFonts w:cs="Arial"/>
          <w:b/>
          <w:szCs w:val="20"/>
        </w:rPr>
      </w:pPr>
      <w:r w:rsidRPr="0029208F">
        <w:rPr>
          <w:rFonts w:cs="Arial"/>
          <w:b/>
          <w:szCs w:val="20"/>
        </w:rPr>
        <w:t xml:space="preserve">[Insert name of the </w:t>
      </w:r>
      <w:r w:rsidR="00DF54AE" w:rsidRPr="004C6899">
        <w:rPr>
          <w:rFonts w:cs="Arial"/>
          <w:b/>
          <w:bCs/>
          <w:szCs w:val="20"/>
        </w:rPr>
        <w:t>Requesting Scheduling Coordinator</w:t>
      </w:r>
      <w:r w:rsidRPr="0029208F">
        <w:rPr>
          <w:rFonts w:cs="Arial"/>
          <w:b/>
          <w:szCs w:val="20"/>
        </w:rPr>
        <w:t>]</w:t>
      </w:r>
    </w:p>
    <w:p w14:paraId="6D7C8F73" w14:textId="77777777" w:rsidR="00515C35" w:rsidRPr="0029208F" w:rsidRDefault="00033F97" w:rsidP="00515C35">
      <w:pPr>
        <w:rPr>
          <w:rFonts w:cs="Arial"/>
          <w:szCs w:val="20"/>
        </w:rPr>
      </w:pPr>
      <w:r w:rsidRPr="0029208F">
        <w:rPr>
          <w:rFonts w:cs="Arial"/>
          <w:szCs w:val="20"/>
        </w:rPr>
        <w:t xml:space="preserve"> </w:t>
      </w:r>
    </w:p>
    <w:p w14:paraId="5E9825B0" w14:textId="77777777" w:rsidR="00515C35" w:rsidRPr="0029208F" w:rsidRDefault="00033F97" w:rsidP="00515C35">
      <w:pPr>
        <w:rPr>
          <w:rFonts w:cs="Arial"/>
          <w:szCs w:val="20"/>
        </w:rPr>
      </w:pPr>
      <w:r w:rsidRPr="0029208F">
        <w:rPr>
          <w:rFonts w:cs="Arial"/>
          <w:szCs w:val="20"/>
        </w:rPr>
        <w:t xml:space="preserve"> </w:t>
      </w:r>
    </w:p>
    <w:p w14:paraId="0DEAB4F8" w14:textId="77777777" w:rsidR="00515C35" w:rsidRPr="0029208F" w:rsidRDefault="00033F97" w:rsidP="00515C35">
      <w:pPr>
        <w:rPr>
          <w:rFonts w:cs="Arial"/>
          <w:szCs w:val="20"/>
        </w:rPr>
      </w:pPr>
      <w:r w:rsidRPr="0029208F">
        <w:rPr>
          <w:rFonts w:cs="Arial"/>
          <w:szCs w:val="20"/>
        </w:rPr>
        <w:t>By: _____________________________________________________________________</w:t>
      </w:r>
    </w:p>
    <w:p w14:paraId="002D5461" w14:textId="77777777" w:rsidR="00515C35" w:rsidRPr="0029208F" w:rsidRDefault="00033F97" w:rsidP="00515C35">
      <w:pPr>
        <w:rPr>
          <w:rFonts w:cs="Arial"/>
          <w:szCs w:val="20"/>
        </w:rPr>
      </w:pPr>
      <w:r w:rsidRPr="0029208F">
        <w:rPr>
          <w:rFonts w:cs="Arial"/>
          <w:szCs w:val="20"/>
        </w:rPr>
        <w:t xml:space="preserve"> </w:t>
      </w:r>
    </w:p>
    <w:p w14:paraId="660ACF40" w14:textId="77777777" w:rsidR="00515C35" w:rsidRPr="0029208F" w:rsidRDefault="00033F97" w:rsidP="00515C35">
      <w:pPr>
        <w:rPr>
          <w:rFonts w:cs="Arial"/>
          <w:szCs w:val="20"/>
        </w:rPr>
      </w:pPr>
      <w:r w:rsidRPr="0029208F">
        <w:rPr>
          <w:rFonts w:cs="Arial"/>
          <w:szCs w:val="20"/>
        </w:rPr>
        <w:t xml:space="preserve"> Printed Name: ____________________________________________________________</w:t>
      </w:r>
    </w:p>
    <w:p w14:paraId="47BDA510" w14:textId="77777777" w:rsidR="00515C35" w:rsidRPr="0029208F" w:rsidRDefault="00033F97" w:rsidP="00515C35">
      <w:pPr>
        <w:rPr>
          <w:rFonts w:cs="Arial"/>
          <w:szCs w:val="20"/>
        </w:rPr>
      </w:pPr>
      <w:r w:rsidRPr="0029208F">
        <w:rPr>
          <w:rFonts w:cs="Arial"/>
          <w:szCs w:val="20"/>
        </w:rPr>
        <w:t xml:space="preserve"> </w:t>
      </w:r>
    </w:p>
    <w:p w14:paraId="517244BB" w14:textId="77777777" w:rsidR="00515C35" w:rsidRPr="0029208F" w:rsidRDefault="00033F97" w:rsidP="00515C35">
      <w:pPr>
        <w:rPr>
          <w:rFonts w:cs="Arial"/>
          <w:szCs w:val="20"/>
        </w:rPr>
      </w:pPr>
      <w:r w:rsidRPr="0029208F">
        <w:rPr>
          <w:rFonts w:cs="Arial"/>
          <w:szCs w:val="20"/>
        </w:rPr>
        <w:t>Title: ____________________________________________________________________</w:t>
      </w:r>
    </w:p>
    <w:p w14:paraId="27C3A5AF" w14:textId="77777777" w:rsidR="00515C35" w:rsidRPr="0029208F" w:rsidRDefault="00033F97" w:rsidP="00515C35">
      <w:pPr>
        <w:rPr>
          <w:rFonts w:cs="Arial"/>
          <w:szCs w:val="20"/>
        </w:rPr>
      </w:pPr>
      <w:r w:rsidRPr="0029208F">
        <w:rPr>
          <w:rFonts w:cs="Arial"/>
          <w:szCs w:val="20"/>
        </w:rPr>
        <w:t xml:space="preserve"> </w:t>
      </w:r>
    </w:p>
    <w:p w14:paraId="1BFDA1F4" w14:textId="353746EC" w:rsidR="00515C35" w:rsidRPr="0029208F" w:rsidRDefault="00033F97" w:rsidP="005A72FC">
      <w:pPr>
        <w:rPr>
          <w:rFonts w:eastAsia="Arial" w:cs="Arial"/>
          <w:b/>
          <w:bCs/>
          <w:szCs w:val="20"/>
        </w:rPr>
        <w:sectPr w:rsidR="00515C35" w:rsidRPr="0029208F">
          <w:pgSz w:w="12240" w:h="15840"/>
          <w:pgMar w:top="1440" w:right="1440" w:bottom="1440" w:left="1440" w:header="720" w:footer="720" w:gutter="0"/>
          <w:cols w:space="720"/>
        </w:sectPr>
      </w:pPr>
      <w:r w:rsidRPr="0029208F">
        <w:rPr>
          <w:rFonts w:cs="Arial"/>
          <w:szCs w:val="20"/>
        </w:rPr>
        <w:t>Date: ___________________________________________________________________</w:t>
      </w:r>
    </w:p>
    <w:p w14:paraId="6C3ABB7F" w14:textId="260A2844" w:rsidR="00515C35" w:rsidRPr="0029208F" w:rsidRDefault="00033F97" w:rsidP="00515C35">
      <w:pPr>
        <w:pStyle w:val="Heading2"/>
        <w:jc w:val="center"/>
      </w:pPr>
      <w:bookmarkStart w:id="43" w:name="a3b"/>
      <w:bookmarkStart w:id="44" w:name="_Toc132029221"/>
      <w:r w:rsidRPr="0029208F">
        <w:rPr>
          <w:rFonts w:eastAsia="Arial"/>
        </w:rPr>
        <w:lastRenderedPageBreak/>
        <w:t xml:space="preserve">Appendix </w:t>
      </w:r>
      <w:r w:rsidR="00D567B2">
        <w:rPr>
          <w:rFonts w:eastAsia="Arial"/>
        </w:rPr>
        <w:t>A</w:t>
      </w:r>
      <w:r w:rsidRPr="0029208F">
        <w:rPr>
          <w:rFonts w:eastAsia="Arial"/>
        </w:rPr>
        <w:t xml:space="preserve"> </w:t>
      </w:r>
      <w:bookmarkEnd w:id="43"/>
      <w:r>
        <w:rPr>
          <w:rFonts w:eastAsia="Arial"/>
        </w:rPr>
        <w:br/>
      </w:r>
      <w:r>
        <w:rPr>
          <w:rFonts w:eastAsia="Arial"/>
        </w:rPr>
        <w:br/>
      </w:r>
      <w:r w:rsidRPr="0029208F">
        <w:t xml:space="preserve">DATA FORM TO BE PROVIDED BY THE </w:t>
      </w:r>
      <w:r w:rsidR="00DF54AE">
        <w:t>REQUESTING SCHEDULING COORDINATOR</w:t>
      </w:r>
      <w:r>
        <w:t xml:space="preserve"> </w:t>
      </w:r>
      <w:r>
        <w:br/>
      </w:r>
      <w:r w:rsidRPr="0029208F">
        <w:t xml:space="preserve">PRIOR TO COMMENCEMENT OF THE PHASE II </w:t>
      </w:r>
      <w:r w:rsidR="00E20914">
        <w:rPr>
          <w:rFonts w:cs="Arial"/>
          <w:szCs w:val="20"/>
        </w:rPr>
        <w:t>LONG-TERM WHEELING THROUGH ASSESSMENT</w:t>
      </w:r>
      <w:bookmarkEnd w:id="44"/>
    </w:p>
    <w:p w14:paraId="2437D746" w14:textId="77777777" w:rsidR="00515C35" w:rsidRPr="0029208F" w:rsidRDefault="00033F97" w:rsidP="00515C35">
      <w:pPr>
        <w:rPr>
          <w:rFonts w:cs="Arial"/>
          <w:b/>
          <w:szCs w:val="20"/>
        </w:rPr>
      </w:pPr>
      <w:r w:rsidRPr="0029208F">
        <w:rPr>
          <w:rFonts w:cs="Arial"/>
          <w:b/>
          <w:szCs w:val="20"/>
        </w:rPr>
        <w:t xml:space="preserve"> </w:t>
      </w:r>
    </w:p>
    <w:p w14:paraId="0D4A4DB5" w14:textId="77777777" w:rsidR="00515C35" w:rsidRPr="0029208F" w:rsidRDefault="00033F97" w:rsidP="00515C35">
      <w:pPr>
        <w:rPr>
          <w:rFonts w:cs="Arial"/>
          <w:szCs w:val="20"/>
        </w:rPr>
      </w:pPr>
      <w:r w:rsidRPr="0029208F">
        <w:rPr>
          <w:rFonts w:cs="Arial"/>
          <w:szCs w:val="20"/>
        </w:rPr>
        <w:t xml:space="preserve"> </w:t>
      </w:r>
    </w:p>
    <w:p w14:paraId="7693D1D9" w14:textId="77777777" w:rsidR="00515C35" w:rsidRPr="0029208F" w:rsidRDefault="00033F97" w:rsidP="00515C35">
      <w:pPr>
        <w:rPr>
          <w:rFonts w:cs="Arial"/>
          <w:szCs w:val="20"/>
        </w:rPr>
      </w:pPr>
      <w:r w:rsidRPr="0029208F">
        <w:rPr>
          <w:rFonts w:cs="Arial"/>
          <w:szCs w:val="20"/>
        </w:rPr>
        <w:t xml:space="preserve"> </w:t>
      </w:r>
    </w:p>
    <w:p w14:paraId="1393809D" w14:textId="2B410EA7" w:rsidR="00CD091A" w:rsidRPr="0029208F" w:rsidRDefault="00033F97" w:rsidP="00D45D8C">
      <w:pPr>
        <w:tabs>
          <w:tab w:val="left" w:pos="-1440"/>
        </w:tabs>
        <w:rPr>
          <w:rFonts w:cs="Arial"/>
          <w:szCs w:val="20"/>
        </w:rPr>
      </w:pPr>
      <w:r>
        <w:rPr>
          <w:rFonts w:cs="Arial"/>
          <w:szCs w:val="20"/>
        </w:rPr>
        <w:t xml:space="preserve">Megawatt (MW) quantity:  </w:t>
      </w:r>
      <w:r w:rsidRPr="0029208F">
        <w:rPr>
          <w:rFonts w:cs="Arial"/>
          <w:szCs w:val="20"/>
        </w:rPr>
        <w:t>_____</w:t>
      </w:r>
      <w:r>
        <w:rPr>
          <w:rFonts w:cs="Arial"/>
          <w:szCs w:val="20"/>
        </w:rPr>
        <w:t>_____</w:t>
      </w:r>
      <w:r w:rsidRPr="0029208F">
        <w:rPr>
          <w:rFonts w:cs="Arial"/>
          <w:szCs w:val="20"/>
        </w:rPr>
        <w:t xml:space="preserve"> </w:t>
      </w:r>
    </w:p>
    <w:p w14:paraId="606F7322" w14:textId="77777777" w:rsidR="00CD091A" w:rsidRDefault="00CD091A" w:rsidP="00A00BEB">
      <w:pPr>
        <w:tabs>
          <w:tab w:val="left" w:pos="-1440"/>
        </w:tabs>
        <w:rPr>
          <w:rFonts w:cs="Arial"/>
          <w:szCs w:val="20"/>
        </w:rPr>
      </w:pPr>
    </w:p>
    <w:p w14:paraId="1CB9BEA2" w14:textId="537DD012" w:rsidR="00CD091A" w:rsidRDefault="00033F97" w:rsidP="00D45D8C">
      <w:pPr>
        <w:tabs>
          <w:tab w:val="left" w:pos="-1440"/>
        </w:tabs>
        <w:rPr>
          <w:rFonts w:cs="Arial"/>
          <w:szCs w:val="20"/>
        </w:rPr>
      </w:pPr>
      <w:r>
        <w:rPr>
          <w:rFonts w:cs="Arial"/>
          <w:szCs w:val="20"/>
        </w:rPr>
        <w:t xml:space="preserve">Term (duration):  </w:t>
      </w:r>
      <w:r w:rsidRPr="0029208F">
        <w:rPr>
          <w:rFonts w:cs="Arial"/>
          <w:szCs w:val="20"/>
        </w:rPr>
        <w:t>_____</w:t>
      </w:r>
      <w:r>
        <w:rPr>
          <w:rFonts w:cs="Arial"/>
          <w:szCs w:val="20"/>
        </w:rPr>
        <w:t>__________</w:t>
      </w:r>
    </w:p>
    <w:p w14:paraId="199BBA44" w14:textId="77777777" w:rsidR="00CD091A" w:rsidRDefault="00CD091A" w:rsidP="00A00BEB">
      <w:pPr>
        <w:tabs>
          <w:tab w:val="left" w:pos="-1440"/>
        </w:tabs>
        <w:rPr>
          <w:rFonts w:cs="Arial"/>
          <w:szCs w:val="20"/>
        </w:rPr>
      </w:pPr>
    </w:p>
    <w:p w14:paraId="1CD31E27" w14:textId="1687A93F" w:rsidR="00CD091A" w:rsidRDefault="00033F97" w:rsidP="00D45D8C">
      <w:pPr>
        <w:tabs>
          <w:tab w:val="left" w:pos="-1440"/>
        </w:tabs>
        <w:rPr>
          <w:rFonts w:cs="Arial"/>
          <w:szCs w:val="20"/>
        </w:rPr>
      </w:pPr>
      <w:r>
        <w:rPr>
          <w:rFonts w:cs="Arial"/>
          <w:szCs w:val="20"/>
        </w:rPr>
        <w:t>Intertie point of receipt (source) location:  _________________</w:t>
      </w:r>
    </w:p>
    <w:p w14:paraId="26D23706" w14:textId="77777777" w:rsidR="00CD091A" w:rsidRDefault="00CD091A" w:rsidP="00A00BEB">
      <w:pPr>
        <w:tabs>
          <w:tab w:val="left" w:pos="-1440"/>
        </w:tabs>
        <w:rPr>
          <w:rFonts w:cs="Arial"/>
          <w:szCs w:val="20"/>
        </w:rPr>
      </w:pPr>
    </w:p>
    <w:p w14:paraId="6A3874B7" w14:textId="7B3D1A42" w:rsidR="00CD091A" w:rsidRDefault="00033F97" w:rsidP="00D45D8C">
      <w:pPr>
        <w:tabs>
          <w:tab w:val="left" w:pos="-1440"/>
        </w:tabs>
        <w:rPr>
          <w:rFonts w:cs="Arial"/>
          <w:szCs w:val="20"/>
        </w:rPr>
      </w:pPr>
      <w:r>
        <w:rPr>
          <w:rFonts w:cs="Arial"/>
          <w:szCs w:val="20"/>
        </w:rPr>
        <w:t>Intertie point of delivery (sink) location:  __________________</w:t>
      </w:r>
    </w:p>
    <w:p w14:paraId="72255D4B" w14:textId="24FB58A6" w:rsidR="00D45D8C" w:rsidRDefault="00D45D8C" w:rsidP="00D45D8C">
      <w:pPr>
        <w:tabs>
          <w:tab w:val="left" w:pos="-1440"/>
        </w:tabs>
        <w:rPr>
          <w:rFonts w:cs="Arial"/>
          <w:szCs w:val="20"/>
        </w:rPr>
      </w:pPr>
    </w:p>
    <w:p w14:paraId="598495AB" w14:textId="1A80276F" w:rsidR="00D45D8C" w:rsidRDefault="00D45D8C" w:rsidP="00D45D8C">
      <w:pPr>
        <w:tabs>
          <w:tab w:val="left" w:pos="-1440"/>
        </w:tabs>
        <w:rPr>
          <w:rFonts w:cs="Arial"/>
          <w:szCs w:val="20"/>
        </w:rPr>
      </w:pPr>
      <w:r>
        <w:rPr>
          <w:rFonts w:cs="Arial"/>
          <w:szCs w:val="20"/>
        </w:rPr>
        <w:t>Additional Pertinent Technical Information_________________</w:t>
      </w:r>
    </w:p>
    <w:p w14:paraId="039183AA" w14:textId="77777777" w:rsidR="00CD091A" w:rsidRDefault="00CD091A" w:rsidP="00A00BEB">
      <w:pPr>
        <w:tabs>
          <w:tab w:val="left" w:pos="-1440"/>
        </w:tabs>
        <w:rPr>
          <w:rFonts w:cs="Arial"/>
          <w:szCs w:val="20"/>
          <w:highlight w:val="yellow"/>
        </w:rPr>
      </w:pPr>
    </w:p>
    <w:p w14:paraId="634D7C12" w14:textId="0F087CDE" w:rsidR="00515C35" w:rsidRPr="0029208F" w:rsidDel="00050E4E" w:rsidRDefault="00515C35" w:rsidP="00515C35">
      <w:pPr>
        <w:rPr>
          <w:del w:id="45" w:author="Author"/>
          <w:rFonts w:cs="Arial"/>
          <w:szCs w:val="20"/>
        </w:rPr>
      </w:pPr>
    </w:p>
    <w:p w14:paraId="7B8AB761" w14:textId="585A74DA" w:rsidR="00050E4E" w:rsidDel="002F7EF3" w:rsidRDefault="00050E4E" w:rsidP="00050E4E">
      <w:pPr>
        <w:tabs>
          <w:tab w:val="left" w:pos="-1440"/>
        </w:tabs>
        <w:ind w:left="720"/>
        <w:rPr>
          <w:del w:id="46" w:author="Author"/>
          <w:rFonts w:cs="Arial"/>
          <w:szCs w:val="20"/>
        </w:rPr>
      </w:pPr>
    </w:p>
    <w:p w14:paraId="7947323E" w14:textId="66F60B43" w:rsidR="002F7EF3" w:rsidRDefault="002F7EF3" w:rsidP="002F7EF3">
      <w:pPr>
        <w:tabs>
          <w:tab w:val="left" w:pos="-1440"/>
        </w:tabs>
        <w:rPr>
          <w:ins w:id="47" w:author="Author"/>
          <w:rFonts w:cs="Arial"/>
          <w:szCs w:val="20"/>
        </w:rPr>
      </w:pPr>
    </w:p>
    <w:p w14:paraId="5969352B" w14:textId="3DFE99D8" w:rsidR="00EF5FA1" w:rsidRDefault="002F7EF3" w:rsidP="00EF5FA1">
      <w:pPr>
        <w:tabs>
          <w:tab w:val="left" w:pos="-1440"/>
        </w:tabs>
        <w:ind w:left="720"/>
        <w:rPr>
          <w:ins w:id="48" w:author="Author"/>
          <w:rFonts w:cs="Arial"/>
          <w:szCs w:val="20"/>
        </w:rPr>
      </w:pPr>
      <w:proofErr w:type="gramStart"/>
      <w:ins w:id="49" w:author="Author">
        <w:r>
          <w:rPr>
            <w:rFonts w:cs="Arial"/>
            <w:szCs w:val="20"/>
          </w:rPr>
          <w:t>If Scheduling Coordinator’s request for a long-term Wheeling Through Priority is supported by an  executed firm power supply contract to support an external load serving entity’s load, firm power supply contract to support an external load serving entity’s load where execution is contingent  upon the availability of a long-term wheeling Through Priority on the CAISO system, or external load serving entity’s ownership of an external resource to serve external load, prov</w:t>
        </w:r>
        <w:r w:rsidR="005A424A">
          <w:rPr>
            <w:rFonts w:cs="Arial"/>
            <w:szCs w:val="20"/>
          </w:rPr>
          <w:t>i</w:t>
        </w:r>
        <w:r>
          <w:rPr>
            <w:rFonts w:cs="Arial"/>
            <w:szCs w:val="20"/>
          </w:rPr>
          <w:t>d</w:t>
        </w:r>
        <w:r w:rsidR="005A424A">
          <w:rPr>
            <w:rFonts w:cs="Arial"/>
            <w:szCs w:val="20"/>
          </w:rPr>
          <w:t>e</w:t>
        </w:r>
        <w:r>
          <w:rPr>
            <w:rFonts w:cs="Arial"/>
            <w:szCs w:val="20"/>
          </w:rPr>
          <w:t xml:space="preserve"> the </w:t>
        </w:r>
        <w:r w:rsidR="00EF5FA1">
          <w:rPr>
            <w:rFonts w:cs="Arial"/>
            <w:szCs w:val="20"/>
          </w:rPr>
          <w:t>information below.</w:t>
        </w:r>
        <w:proofErr w:type="gramEnd"/>
        <w:r w:rsidR="00EF5FA1">
          <w:rPr>
            <w:rFonts w:cs="Arial"/>
            <w:szCs w:val="20"/>
          </w:rPr>
          <w:t xml:space="preserve"> </w:t>
        </w:r>
        <w:r w:rsidR="00A0087F">
          <w:rPr>
            <w:rFonts w:cs="Arial"/>
            <w:szCs w:val="20"/>
          </w:rPr>
          <w:t xml:space="preserve"> </w:t>
        </w:r>
        <w:r w:rsidR="00EF5FA1">
          <w:rPr>
            <w:rFonts w:cs="Arial"/>
            <w:szCs w:val="20"/>
          </w:rPr>
          <w:t xml:space="preserve">Any contract the Scheduling Coordinator relies on to support a long-term Wheeling </w:t>
        </w:r>
        <w:proofErr w:type="gramStart"/>
        <w:r w:rsidR="00EF5FA1">
          <w:rPr>
            <w:rFonts w:cs="Arial"/>
            <w:szCs w:val="20"/>
          </w:rPr>
          <w:t>Through</w:t>
        </w:r>
        <w:proofErr w:type="gramEnd"/>
        <w:r w:rsidR="00EF5FA1">
          <w:rPr>
            <w:rFonts w:cs="Arial"/>
            <w:szCs w:val="20"/>
          </w:rPr>
          <w:t xml:space="preserve"> Priority request must be for a minimum period of six (6) days-by-16 hours for every week throughout the entire term of the long-term Wheeling Through Priority.</w:t>
        </w:r>
      </w:ins>
    </w:p>
    <w:p w14:paraId="342999A6" w14:textId="77777777" w:rsidR="00EF5FA1" w:rsidRDefault="00EF5FA1" w:rsidP="00EF5FA1">
      <w:pPr>
        <w:tabs>
          <w:tab w:val="left" w:pos="-1440"/>
        </w:tabs>
        <w:ind w:left="720"/>
        <w:rPr>
          <w:ins w:id="50" w:author="Author"/>
          <w:rFonts w:cs="Arial"/>
          <w:szCs w:val="20"/>
        </w:rPr>
      </w:pPr>
    </w:p>
    <w:p w14:paraId="3BD4983C" w14:textId="0C816A40" w:rsidR="002F7EF3" w:rsidDel="00EF5FA1" w:rsidRDefault="002F7EF3" w:rsidP="00981D54">
      <w:pPr>
        <w:tabs>
          <w:tab w:val="left" w:pos="-1440"/>
        </w:tabs>
        <w:rPr>
          <w:ins w:id="51" w:author="Author"/>
          <w:del w:id="52" w:author="Author"/>
          <w:rFonts w:cs="Arial"/>
          <w:szCs w:val="20"/>
        </w:rPr>
      </w:pPr>
    </w:p>
    <w:p w14:paraId="65E1187A" w14:textId="77777777" w:rsidR="002F7EF3" w:rsidRDefault="002F7EF3" w:rsidP="002F7EF3">
      <w:pPr>
        <w:tabs>
          <w:tab w:val="left" w:pos="-1440"/>
        </w:tabs>
        <w:ind w:left="720"/>
        <w:rPr>
          <w:ins w:id="53" w:author="Author"/>
          <w:rFonts w:cs="Arial"/>
          <w:szCs w:val="20"/>
        </w:rPr>
      </w:pPr>
    </w:p>
    <w:p w14:paraId="0774E2A1" w14:textId="66301AF1" w:rsidR="002F7EF3" w:rsidRDefault="002F7EF3" w:rsidP="00981D54">
      <w:pPr>
        <w:tabs>
          <w:tab w:val="left" w:pos="-1440"/>
        </w:tabs>
        <w:ind w:firstLine="720"/>
        <w:rPr>
          <w:ins w:id="54" w:author="Author"/>
          <w:rFonts w:cs="Arial"/>
          <w:szCs w:val="20"/>
        </w:rPr>
      </w:pPr>
      <w:ins w:id="55" w:author="Author">
        <w:r>
          <w:rPr>
            <w:rFonts w:cs="Arial"/>
            <w:szCs w:val="20"/>
          </w:rPr>
          <w:t>Seller   _________________________________</w:t>
        </w:r>
      </w:ins>
    </w:p>
    <w:p w14:paraId="2A26F9F4" w14:textId="77777777" w:rsidR="002F7EF3" w:rsidRDefault="002F7EF3" w:rsidP="00981D54">
      <w:pPr>
        <w:tabs>
          <w:tab w:val="left" w:pos="-1440"/>
        </w:tabs>
        <w:ind w:left="-90" w:firstLine="810"/>
        <w:rPr>
          <w:ins w:id="56" w:author="Author"/>
          <w:rFonts w:cs="Arial"/>
          <w:szCs w:val="20"/>
        </w:rPr>
      </w:pPr>
      <w:ins w:id="57" w:author="Author">
        <w:r>
          <w:rPr>
            <w:rFonts w:cs="Arial"/>
            <w:szCs w:val="20"/>
          </w:rPr>
          <w:t>Megawatt quantity (MW) ___________________</w:t>
        </w:r>
      </w:ins>
    </w:p>
    <w:p w14:paraId="344FD9B6" w14:textId="72FCD28D" w:rsidR="002F7EF3" w:rsidRDefault="002F7EF3" w:rsidP="002F7EF3">
      <w:pPr>
        <w:tabs>
          <w:tab w:val="left" w:pos="-1440"/>
        </w:tabs>
        <w:ind w:left="720"/>
        <w:rPr>
          <w:ins w:id="58" w:author="Author"/>
          <w:rFonts w:cs="Arial"/>
          <w:szCs w:val="20"/>
        </w:rPr>
      </w:pPr>
      <w:proofErr w:type="gramStart"/>
      <w:ins w:id="59" w:author="Author">
        <w:r>
          <w:rPr>
            <w:rFonts w:cs="Arial"/>
            <w:szCs w:val="20"/>
          </w:rPr>
          <w:t>Term(</w:t>
        </w:r>
        <w:proofErr w:type="gramEnd"/>
        <w:r>
          <w:rPr>
            <w:rFonts w:cs="Arial"/>
            <w:szCs w:val="20"/>
          </w:rPr>
          <w:t>duration)  ___________________________</w:t>
        </w:r>
      </w:ins>
    </w:p>
    <w:p w14:paraId="68265731" w14:textId="1194C738" w:rsidR="00EF5FA1" w:rsidRDefault="00EF5FA1" w:rsidP="002F7EF3">
      <w:pPr>
        <w:tabs>
          <w:tab w:val="left" w:pos="-1440"/>
        </w:tabs>
        <w:ind w:left="720"/>
        <w:rPr>
          <w:ins w:id="60" w:author="Author"/>
          <w:rFonts w:cs="Arial"/>
          <w:szCs w:val="20"/>
        </w:rPr>
      </w:pPr>
      <w:ins w:id="61" w:author="Author">
        <w:r>
          <w:rPr>
            <w:rFonts w:cs="Arial"/>
            <w:szCs w:val="20"/>
          </w:rPr>
          <w:t>Days and hours of service each week________________________</w:t>
        </w:r>
      </w:ins>
    </w:p>
    <w:p w14:paraId="765FED4F" w14:textId="77777777" w:rsidR="002F7EF3" w:rsidRDefault="002F7EF3" w:rsidP="002F7EF3">
      <w:pPr>
        <w:tabs>
          <w:tab w:val="left" w:pos="-1440"/>
        </w:tabs>
        <w:ind w:left="2160" w:hanging="1440"/>
        <w:rPr>
          <w:ins w:id="62" w:author="Author"/>
          <w:rFonts w:cs="Arial"/>
          <w:szCs w:val="20"/>
        </w:rPr>
      </w:pPr>
      <w:ins w:id="63" w:author="Author">
        <w:r>
          <w:rPr>
            <w:rFonts w:cs="Arial"/>
            <w:szCs w:val="20"/>
          </w:rPr>
          <w:t xml:space="preserve">Intertie point of receipt (source) </w:t>
        </w:r>
        <w:proofErr w:type="gramStart"/>
        <w:r>
          <w:rPr>
            <w:rFonts w:cs="Arial"/>
            <w:szCs w:val="20"/>
          </w:rPr>
          <w:t>location  _</w:t>
        </w:r>
        <w:proofErr w:type="gramEnd"/>
        <w:r>
          <w:rPr>
            <w:rFonts w:cs="Arial"/>
            <w:szCs w:val="20"/>
          </w:rPr>
          <w:t>________________</w:t>
        </w:r>
      </w:ins>
    </w:p>
    <w:p w14:paraId="591FF9DE" w14:textId="77777777" w:rsidR="002F7EF3" w:rsidRDefault="002F7EF3" w:rsidP="002F7EF3">
      <w:pPr>
        <w:tabs>
          <w:tab w:val="left" w:pos="-1440"/>
        </w:tabs>
        <w:ind w:left="2160" w:hanging="1440"/>
        <w:rPr>
          <w:ins w:id="64" w:author="Author"/>
          <w:rFonts w:cs="Arial"/>
          <w:szCs w:val="20"/>
        </w:rPr>
      </w:pPr>
      <w:ins w:id="65" w:author="Author">
        <w:r>
          <w:rPr>
            <w:rFonts w:cs="Arial"/>
            <w:szCs w:val="20"/>
          </w:rPr>
          <w:t xml:space="preserve">Intertie point of delivery (sink) </w:t>
        </w:r>
        <w:proofErr w:type="gramStart"/>
        <w:r>
          <w:rPr>
            <w:rFonts w:cs="Arial"/>
            <w:szCs w:val="20"/>
          </w:rPr>
          <w:t>location  _</w:t>
        </w:r>
        <w:proofErr w:type="gramEnd"/>
        <w:r>
          <w:rPr>
            <w:rFonts w:cs="Arial"/>
            <w:szCs w:val="20"/>
          </w:rPr>
          <w:t>_________________</w:t>
        </w:r>
      </w:ins>
    </w:p>
    <w:p w14:paraId="3AC19164" w14:textId="77777777" w:rsidR="002F7EF3" w:rsidRDefault="002F7EF3" w:rsidP="002F7EF3">
      <w:pPr>
        <w:tabs>
          <w:tab w:val="left" w:pos="-1440"/>
        </w:tabs>
        <w:ind w:left="2160" w:hanging="1440"/>
        <w:rPr>
          <w:ins w:id="66" w:author="Author"/>
          <w:rFonts w:cs="Arial"/>
          <w:szCs w:val="20"/>
        </w:rPr>
      </w:pPr>
      <w:ins w:id="67" w:author="Author">
        <w:r>
          <w:rPr>
            <w:rFonts w:cs="Arial"/>
            <w:szCs w:val="20"/>
          </w:rPr>
          <w:t>Additional pertinent technical information_________________</w:t>
        </w:r>
      </w:ins>
    </w:p>
    <w:p w14:paraId="2EF377B4" w14:textId="77777777" w:rsidR="002F7EF3" w:rsidRDefault="002F7EF3" w:rsidP="002F7EF3">
      <w:pPr>
        <w:tabs>
          <w:tab w:val="left" w:pos="-1440"/>
        </w:tabs>
        <w:ind w:left="720"/>
        <w:rPr>
          <w:ins w:id="68" w:author="Author"/>
          <w:rFonts w:cs="Arial"/>
          <w:szCs w:val="20"/>
        </w:rPr>
      </w:pPr>
      <w:ins w:id="69" w:author="Author">
        <w:r>
          <w:rPr>
            <w:rFonts w:cs="Arial"/>
            <w:szCs w:val="20"/>
          </w:rPr>
          <w:t>LSE external resource (if applicable) ___________________________</w:t>
        </w:r>
      </w:ins>
    </w:p>
    <w:p w14:paraId="615D5BED" w14:textId="77777777" w:rsidR="002F7EF3" w:rsidRDefault="002F7EF3" w:rsidP="00981D54">
      <w:pPr>
        <w:tabs>
          <w:tab w:val="left" w:pos="-1440"/>
        </w:tabs>
        <w:rPr>
          <w:ins w:id="70" w:author="Author"/>
          <w:rFonts w:cs="Arial"/>
          <w:szCs w:val="20"/>
        </w:rPr>
      </w:pPr>
    </w:p>
    <w:p w14:paraId="3CB3CC30" w14:textId="77777777" w:rsidR="00050E4E" w:rsidRDefault="00050E4E" w:rsidP="00515C35">
      <w:pPr>
        <w:rPr>
          <w:rFonts w:cs="Arial"/>
          <w:szCs w:val="20"/>
        </w:rPr>
      </w:pPr>
    </w:p>
    <w:p w14:paraId="79DA3E7E" w14:textId="77777777" w:rsidR="00050E4E" w:rsidRDefault="00050E4E" w:rsidP="00515C35">
      <w:pPr>
        <w:rPr>
          <w:rFonts w:cs="Arial"/>
          <w:szCs w:val="20"/>
        </w:rPr>
      </w:pPr>
    </w:p>
    <w:p w14:paraId="12AD9D5F" w14:textId="017C07A9" w:rsidR="00050E4E" w:rsidRDefault="00050E4E" w:rsidP="00515C35">
      <w:pPr>
        <w:rPr>
          <w:rFonts w:cs="Arial"/>
          <w:szCs w:val="20"/>
        </w:rPr>
      </w:pPr>
    </w:p>
    <w:p w14:paraId="7549BA33" w14:textId="77777777" w:rsidR="00050E4E" w:rsidRDefault="00050E4E" w:rsidP="00515C35">
      <w:pPr>
        <w:rPr>
          <w:ins w:id="71" w:author="Author"/>
          <w:rFonts w:cs="Arial"/>
          <w:szCs w:val="20"/>
        </w:rPr>
      </w:pPr>
    </w:p>
    <w:p w14:paraId="2E9DAFD5" w14:textId="3D154D78" w:rsidR="00515C35" w:rsidRPr="0029208F" w:rsidRDefault="00033F97" w:rsidP="00050E4E">
      <w:pPr>
        <w:rPr>
          <w:rFonts w:cs="Arial"/>
          <w:szCs w:val="20"/>
        </w:rPr>
      </w:pPr>
      <w:r w:rsidRPr="0029208F">
        <w:rPr>
          <w:rFonts w:cs="Arial"/>
          <w:szCs w:val="20"/>
        </w:rPr>
        <w:t xml:space="preserve">Provide two copies of this completed form and other required plans and diagrams in accordance with Section </w:t>
      </w:r>
      <w:r w:rsidR="00812F0A">
        <w:rPr>
          <w:rFonts w:cs="Arial"/>
          <w:szCs w:val="20"/>
        </w:rPr>
        <w:t>6</w:t>
      </w:r>
      <w:r w:rsidRPr="0029208F">
        <w:rPr>
          <w:rFonts w:cs="Arial"/>
          <w:szCs w:val="20"/>
        </w:rPr>
        <w:t xml:space="preserve"> of the </w:t>
      </w:r>
      <w:r w:rsidR="00E20914">
        <w:rPr>
          <w:rFonts w:cs="Arial"/>
          <w:color w:val="000000"/>
          <w:szCs w:val="20"/>
        </w:rPr>
        <w:t>LTWTP</w:t>
      </w:r>
      <w:r w:rsidRPr="0029208F">
        <w:rPr>
          <w:rFonts w:cs="Arial"/>
          <w:szCs w:val="20"/>
        </w:rPr>
        <w:t>.</w:t>
      </w:r>
    </w:p>
    <w:p w14:paraId="726F4A6E" w14:textId="77777777" w:rsidR="00515C35" w:rsidRPr="0029208F" w:rsidRDefault="00033F97" w:rsidP="00515C35">
      <w:pPr>
        <w:rPr>
          <w:rFonts w:cs="Arial"/>
          <w:szCs w:val="20"/>
        </w:rPr>
      </w:pPr>
      <w:r w:rsidRPr="0029208F">
        <w:rPr>
          <w:rFonts w:cs="Arial"/>
          <w:szCs w:val="20"/>
        </w:rPr>
        <w:t xml:space="preserve"> </w:t>
      </w:r>
    </w:p>
    <w:p w14:paraId="43D10CFF" w14:textId="77777777" w:rsidR="00515C35" w:rsidRPr="0029208F" w:rsidRDefault="00515C35" w:rsidP="00515C35">
      <w:pPr>
        <w:pStyle w:val="Heading2"/>
        <w:rPr>
          <w:rFonts w:cs="Arial"/>
          <w:szCs w:val="20"/>
        </w:rPr>
        <w:sectPr w:rsidR="00515C35" w:rsidRPr="0029208F">
          <w:pgSz w:w="12240" w:h="15840"/>
          <w:pgMar w:top="1440" w:right="1440" w:bottom="1440" w:left="1440" w:header="720" w:footer="720" w:gutter="0"/>
          <w:cols w:space="720"/>
        </w:sectPr>
      </w:pPr>
    </w:p>
    <w:p w14:paraId="45EC6FFF" w14:textId="3C5A1F53" w:rsidR="00515C35" w:rsidRPr="0029208F" w:rsidRDefault="00D12012" w:rsidP="00515C35">
      <w:pPr>
        <w:pStyle w:val="Heading1"/>
        <w:jc w:val="center"/>
        <w:rPr>
          <w:rFonts w:eastAsia="Arial"/>
        </w:rPr>
      </w:pPr>
      <w:bookmarkStart w:id="72" w:name="a4"/>
      <w:bookmarkStart w:id="73" w:name="_Toc132029222"/>
      <w:ins w:id="74" w:author="Author">
        <w:r>
          <w:rPr>
            <w:rFonts w:eastAsia="Arial"/>
          </w:rPr>
          <w:lastRenderedPageBreak/>
          <w:t>A</w:t>
        </w:r>
      </w:ins>
      <w:r w:rsidR="00033F97" w:rsidRPr="0029208F">
        <w:rPr>
          <w:rFonts w:eastAsia="Arial"/>
        </w:rPr>
        <w:t xml:space="preserve">ppendix </w:t>
      </w:r>
      <w:r w:rsidR="003B3AD7">
        <w:rPr>
          <w:rFonts w:eastAsia="Arial"/>
        </w:rPr>
        <w:t>3</w:t>
      </w:r>
      <w:bookmarkEnd w:id="72"/>
      <w:r w:rsidR="00033F97">
        <w:rPr>
          <w:rFonts w:eastAsia="Arial"/>
        </w:rPr>
        <w:t xml:space="preserve"> </w:t>
      </w:r>
      <w:r w:rsidR="00033F97">
        <w:rPr>
          <w:rFonts w:eastAsia="Arial"/>
        </w:rPr>
        <w:br/>
      </w:r>
      <w:r w:rsidR="00033F97">
        <w:rPr>
          <w:rFonts w:eastAsia="Arial"/>
        </w:rPr>
        <w:br/>
      </w:r>
      <w:r w:rsidR="00033F97" w:rsidRPr="0029208F">
        <w:rPr>
          <w:rFonts w:eastAsia="Arial"/>
        </w:rPr>
        <w:t xml:space="preserve">AGREEMENT FOR THE ALLOCATION OF RESPONSIBILITIES WITH REGARD TO </w:t>
      </w:r>
      <w:r w:rsidR="00A91544">
        <w:rPr>
          <w:rFonts w:eastAsia="Arial"/>
        </w:rPr>
        <w:t>LONG-TERM WHEELING THROUGH</w:t>
      </w:r>
      <w:r w:rsidR="00033F97" w:rsidRPr="0029208F">
        <w:rPr>
          <w:rFonts w:eastAsia="Arial"/>
        </w:rPr>
        <w:t xml:space="preserve"> PROCEDURES AND </w:t>
      </w:r>
      <w:r w:rsidR="00A91544">
        <w:rPr>
          <w:rFonts w:cs="Arial"/>
          <w:szCs w:val="20"/>
        </w:rPr>
        <w:t>LONG-TERM WHEELING THROUGH ASSESSMENT</w:t>
      </w:r>
      <w:r w:rsidR="00033F97">
        <w:rPr>
          <w:rFonts w:eastAsia="Arial"/>
        </w:rPr>
        <w:t xml:space="preserve"> </w:t>
      </w:r>
      <w:r w:rsidR="00033F97" w:rsidRPr="0029208F">
        <w:rPr>
          <w:rFonts w:eastAsia="Arial"/>
        </w:rPr>
        <w:t>AGREEMENTS</w:t>
      </w:r>
      <w:bookmarkEnd w:id="73"/>
    </w:p>
    <w:p w14:paraId="1A916FEB" w14:textId="77777777" w:rsidR="00515C35" w:rsidRPr="0029208F" w:rsidRDefault="00033F97" w:rsidP="00515C35">
      <w:pPr>
        <w:jc w:val="center"/>
        <w:rPr>
          <w:rFonts w:eastAsia="Arial" w:cs="Arial"/>
          <w:b/>
          <w:bCs/>
          <w:szCs w:val="20"/>
        </w:rPr>
      </w:pPr>
      <w:r w:rsidRPr="0029208F">
        <w:rPr>
          <w:rFonts w:eastAsia="Arial" w:cs="Arial"/>
          <w:b/>
          <w:bCs/>
          <w:szCs w:val="20"/>
        </w:rPr>
        <w:t xml:space="preserve"> </w:t>
      </w:r>
    </w:p>
    <w:p w14:paraId="587F3B86" w14:textId="77777777" w:rsidR="00515C35" w:rsidRPr="0029208F" w:rsidRDefault="00033F97" w:rsidP="00515C35">
      <w:pPr>
        <w:jc w:val="center"/>
        <w:rPr>
          <w:rFonts w:eastAsia="Arial" w:cs="Arial"/>
          <w:b/>
          <w:bCs/>
          <w:szCs w:val="20"/>
        </w:rPr>
      </w:pPr>
      <w:r w:rsidRPr="0029208F">
        <w:rPr>
          <w:rFonts w:eastAsia="Arial" w:cs="Arial"/>
          <w:b/>
          <w:bCs/>
          <w:szCs w:val="20"/>
        </w:rPr>
        <w:t xml:space="preserve"> </w:t>
      </w:r>
    </w:p>
    <w:p w14:paraId="241B6384" w14:textId="68B7A9EA" w:rsidR="00515C35" w:rsidRPr="0029208F" w:rsidRDefault="00033F97" w:rsidP="00515C35">
      <w:pPr>
        <w:ind w:firstLine="720"/>
        <w:rPr>
          <w:rFonts w:eastAsia="Arial" w:cs="Arial"/>
          <w:szCs w:val="20"/>
        </w:rPr>
      </w:pPr>
      <w:r w:rsidRPr="0029208F">
        <w:rPr>
          <w:rFonts w:eastAsia="Arial" w:cs="Arial"/>
          <w:szCs w:val="20"/>
        </w:rPr>
        <w:t xml:space="preserve">This Agreement for the Allocation of Responsibilities </w:t>
      </w:r>
      <w:proofErr w:type="gramStart"/>
      <w:r w:rsidRPr="0029208F">
        <w:rPr>
          <w:rFonts w:eastAsia="Arial" w:cs="Arial"/>
          <w:szCs w:val="20"/>
        </w:rPr>
        <w:t>With</w:t>
      </w:r>
      <w:proofErr w:type="gramEnd"/>
      <w:r w:rsidRPr="0029208F">
        <w:rPr>
          <w:rFonts w:eastAsia="Arial" w:cs="Arial"/>
          <w:szCs w:val="20"/>
        </w:rPr>
        <w:t xml:space="preserve"> Regard to </w:t>
      </w:r>
      <w:r w:rsidR="00A91544">
        <w:rPr>
          <w:rFonts w:eastAsia="Arial" w:cs="Arial"/>
          <w:szCs w:val="20"/>
        </w:rPr>
        <w:t>Long-Term Wheeling Through</w:t>
      </w:r>
      <w:r w:rsidRPr="0029208F">
        <w:rPr>
          <w:rFonts w:eastAsia="Arial" w:cs="Arial"/>
          <w:szCs w:val="20"/>
        </w:rPr>
        <w:t xml:space="preserve"> Procedures and </w:t>
      </w:r>
      <w:r w:rsidR="00A91544">
        <w:rPr>
          <w:rFonts w:cs="Arial"/>
          <w:szCs w:val="20"/>
        </w:rPr>
        <w:t>Long-Term Wheeling Through Assessment</w:t>
      </w:r>
      <w:r w:rsidRPr="0029208F">
        <w:rPr>
          <w:rFonts w:eastAsia="Arial" w:cs="Arial"/>
          <w:szCs w:val="20"/>
        </w:rPr>
        <w:t xml:space="preserve"> Agreements ("Agreement</w:t>
      </w:r>
      <w:r w:rsidR="00775EF1">
        <w:rPr>
          <w:rFonts w:eastAsia="Arial" w:cs="Arial"/>
          <w:szCs w:val="20"/>
        </w:rPr>
        <w:t>"), dated _____________________</w:t>
      </w:r>
      <w:r w:rsidRPr="0029208F">
        <w:rPr>
          <w:rFonts w:eastAsia="Arial" w:cs="Arial"/>
          <w:szCs w:val="20"/>
        </w:rPr>
        <w:t xml:space="preserve">, is entered into between the California Independent System Operator Corporation ("CAISO") and [NAME OF PTO] ________________________________ ("PTO").  The CAISO and PTO </w:t>
      </w:r>
      <w:proofErr w:type="gramStart"/>
      <w:r w:rsidRPr="0029208F">
        <w:rPr>
          <w:rFonts w:eastAsia="Arial" w:cs="Arial"/>
          <w:szCs w:val="20"/>
        </w:rPr>
        <w:t>are jointly referred</w:t>
      </w:r>
      <w:proofErr w:type="gramEnd"/>
      <w:r w:rsidRPr="0029208F">
        <w:rPr>
          <w:rFonts w:eastAsia="Arial" w:cs="Arial"/>
          <w:szCs w:val="20"/>
        </w:rPr>
        <w:t xml:space="preserve"> to as the "Parties" and individually, as a "Party."</w:t>
      </w:r>
    </w:p>
    <w:p w14:paraId="49C57EA4" w14:textId="77777777" w:rsidR="00515C35" w:rsidRPr="0029208F" w:rsidRDefault="00033F97" w:rsidP="00515C35">
      <w:pPr>
        <w:rPr>
          <w:rFonts w:eastAsia="Arial" w:cs="Arial"/>
          <w:szCs w:val="20"/>
        </w:rPr>
      </w:pPr>
      <w:r w:rsidRPr="0029208F">
        <w:rPr>
          <w:rFonts w:eastAsia="Arial" w:cs="Arial"/>
          <w:szCs w:val="20"/>
        </w:rPr>
        <w:t xml:space="preserve"> </w:t>
      </w:r>
    </w:p>
    <w:p w14:paraId="3898428E" w14:textId="6B60D493" w:rsidR="00515C35" w:rsidRPr="0029208F" w:rsidRDefault="00033F97" w:rsidP="00515C35">
      <w:pPr>
        <w:ind w:firstLine="720"/>
        <w:rPr>
          <w:rFonts w:eastAsia="Arial" w:cs="Arial"/>
          <w:szCs w:val="20"/>
        </w:rPr>
      </w:pPr>
      <w:r w:rsidRPr="0029208F">
        <w:rPr>
          <w:rFonts w:eastAsia="Arial" w:cs="Arial"/>
          <w:szCs w:val="20"/>
        </w:rPr>
        <w:t xml:space="preserve">WHEREAS, this Agreement will ensure an independent assessment of impacts </w:t>
      </w:r>
      <w:r w:rsidR="00E7505A">
        <w:rPr>
          <w:rFonts w:eastAsia="Arial" w:cs="Arial"/>
          <w:szCs w:val="20"/>
        </w:rPr>
        <w:t xml:space="preserve">of accommodating new requests for </w:t>
      </w:r>
      <w:ins w:id="75" w:author="Author">
        <w:r w:rsidR="00D12012">
          <w:rPr>
            <w:rFonts w:eastAsia="Arial" w:cs="Arial"/>
            <w:szCs w:val="20"/>
          </w:rPr>
          <w:t xml:space="preserve">a </w:t>
        </w:r>
      </w:ins>
      <w:r w:rsidR="00E7505A">
        <w:rPr>
          <w:rFonts w:eastAsia="Arial" w:cs="Arial"/>
          <w:szCs w:val="20"/>
        </w:rPr>
        <w:t>long-term</w:t>
      </w:r>
      <w:ins w:id="76" w:author="Author">
        <w:r w:rsidR="00981D54">
          <w:rPr>
            <w:rFonts w:eastAsia="Arial" w:cs="Arial"/>
            <w:szCs w:val="20"/>
          </w:rPr>
          <w:t xml:space="preserve"> </w:t>
        </w:r>
        <w:r w:rsidR="00D12012">
          <w:rPr>
            <w:rFonts w:eastAsia="Arial" w:cs="Arial"/>
            <w:szCs w:val="20"/>
          </w:rPr>
          <w:t xml:space="preserve">Wheeling Through Priority </w:t>
        </w:r>
      </w:ins>
      <w:r w:rsidRPr="0029208F">
        <w:rPr>
          <w:rFonts w:eastAsia="Arial" w:cs="Arial"/>
          <w:szCs w:val="20"/>
        </w:rPr>
        <w:t>on the CAISO Controlled Grid and take advantage of the respective expertise of the Parties to facilitate efficient and cost</w:t>
      </w:r>
      <w:r w:rsidR="00A91544">
        <w:rPr>
          <w:rFonts w:eastAsia="Arial" w:cs="Arial"/>
          <w:szCs w:val="20"/>
        </w:rPr>
        <w:t>-</w:t>
      </w:r>
      <w:r w:rsidRPr="0029208F">
        <w:rPr>
          <w:rFonts w:eastAsia="Arial" w:cs="Arial"/>
          <w:szCs w:val="20"/>
        </w:rPr>
        <w:t xml:space="preserve">effective </w:t>
      </w:r>
      <w:r w:rsidR="00A91544">
        <w:rPr>
          <w:rFonts w:cs="Arial"/>
          <w:szCs w:val="20"/>
        </w:rPr>
        <w:t>Long-Term Wheeling Through Assessment</w:t>
      </w:r>
      <w:r w:rsidRPr="0029208F">
        <w:rPr>
          <w:rFonts w:eastAsia="Arial" w:cs="Arial"/>
          <w:szCs w:val="20"/>
        </w:rPr>
        <w:t xml:space="preserve"> procedures</w:t>
      </w:r>
      <w:r w:rsidR="00E7505A">
        <w:rPr>
          <w:rFonts w:eastAsia="Arial" w:cs="Arial"/>
          <w:szCs w:val="20"/>
        </w:rPr>
        <w:t>.</w:t>
      </w:r>
    </w:p>
    <w:p w14:paraId="443E076B" w14:textId="77777777" w:rsidR="00515C35" w:rsidRPr="0029208F" w:rsidRDefault="00033F97" w:rsidP="00515C35">
      <w:pPr>
        <w:rPr>
          <w:rFonts w:eastAsia="Arial" w:cs="Arial"/>
          <w:szCs w:val="20"/>
        </w:rPr>
      </w:pPr>
      <w:r w:rsidRPr="0029208F">
        <w:rPr>
          <w:rFonts w:eastAsia="Arial" w:cs="Arial"/>
          <w:szCs w:val="20"/>
        </w:rPr>
        <w:t xml:space="preserve"> </w:t>
      </w:r>
    </w:p>
    <w:p w14:paraId="1AAF78CD" w14:textId="3FE51509" w:rsidR="00515C35" w:rsidRPr="0029208F" w:rsidRDefault="00033F97" w:rsidP="00515C35">
      <w:pPr>
        <w:ind w:firstLine="720"/>
        <w:rPr>
          <w:rFonts w:eastAsia="Arial" w:cs="Arial"/>
          <w:szCs w:val="20"/>
        </w:rPr>
      </w:pPr>
      <w:r w:rsidRPr="0029208F">
        <w:rPr>
          <w:rFonts w:eastAsia="Arial" w:cs="Arial"/>
          <w:szCs w:val="20"/>
        </w:rPr>
        <w:t xml:space="preserve">NOW THEREFORE, in view of the respective responsibilities assigned to the Parties, and the provisions of the CAISO’s </w:t>
      </w:r>
      <w:r w:rsidR="00A91544">
        <w:rPr>
          <w:rFonts w:eastAsia="Arial" w:cs="Arial"/>
          <w:szCs w:val="20"/>
        </w:rPr>
        <w:t xml:space="preserve">Long-Term Wheeling </w:t>
      </w:r>
      <w:proofErr w:type="gramStart"/>
      <w:r w:rsidR="00A91544">
        <w:rPr>
          <w:rFonts w:eastAsia="Arial" w:cs="Arial"/>
          <w:szCs w:val="20"/>
        </w:rPr>
        <w:t>Through</w:t>
      </w:r>
      <w:proofErr w:type="gramEnd"/>
      <w:r w:rsidRPr="0029208F">
        <w:rPr>
          <w:rFonts w:eastAsia="Arial" w:cs="Arial"/>
          <w:szCs w:val="20"/>
        </w:rPr>
        <w:t xml:space="preserve"> Procedures set forth in CAISO Tariff Appendix </w:t>
      </w:r>
      <w:r w:rsidR="00A91544">
        <w:rPr>
          <w:rFonts w:eastAsia="Arial" w:cs="Arial"/>
          <w:szCs w:val="20"/>
        </w:rPr>
        <w:t>GG</w:t>
      </w:r>
      <w:r w:rsidRPr="0029208F">
        <w:rPr>
          <w:rFonts w:eastAsia="Arial" w:cs="Arial"/>
          <w:szCs w:val="20"/>
        </w:rPr>
        <w:t xml:space="preserve">, the CAISO and PTO agree to the following allocation of responsibilities for a centralized </w:t>
      </w:r>
      <w:r w:rsidR="00A91544">
        <w:rPr>
          <w:rFonts w:cs="Arial"/>
          <w:szCs w:val="20"/>
        </w:rPr>
        <w:t>Long-Term Wheeling Through Assessment</w:t>
      </w:r>
      <w:r w:rsidRPr="0029208F">
        <w:rPr>
          <w:rFonts w:eastAsia="Arial" w:cs="Arial"/>
          <w:szCs w:val="20"/>
        </w:rPr>
        <w:t xml:space="preserve"> process under the direction and oversight of the CAISO:</w:t>
      </w:r>
    </w:p>
    <w:p w14:paraId="58BA1DA6" w14:textId="77777777" w:rsidR="00515C35" w:rsidRPr="0029208F" w:rsidRDefault="00033F97" w:rsidP="00515C35">
      <w:pPr>
        <w:rPr>
          <w:rFonts w:eastAsia="Arial" w:cs="Arial"/>
          <w:szCs w:val="20"/>
        </w:rPr>
      </w:pPr>
      <w:r w:rsidRPr="0029208F">
        <w:rPr>
          <w:rFonts w:eastAsia="Arial" w:cs="Arial"/>
          <w:szCs w:val="20"/>
        </w:rPr>
        <w:t xml:space="preserve"> </w:t>
      </w:r>
    </w:p>
    <w:p w14:paraId="77104696" w14:textId="77777777" w:rsidR="00515C35" w:rsidRPr="0029208F" w:rsidRDefault="00033F97" w:rsidP="00515C35">
      <w:pPr>
        <w:rPr>
          <w:rFonts w:eastAsia="Arial" w:cs="Arial"/>
          <w:b/>
          <w:szCs w:val="20"/>
        </w:rPr>
      </w:pPr>
      <w:r w:rsidRPr="0029208F">
        <w:rPr>
          <w:rFonts w:eastAsia="Arial" w:cs="Arial"/>
          <w:b/>
          <w:szCs w:val="20"/>
        </w:rPr>
        <w:t xml:space="preserve">1. </w:t>
      </w:r>
      <w:r w:rsidRPr="0029208F">
        <w:rPr>
          <w:rFonts w:eastAsia="Arial" w:cs="Arial"/>
          <w:b/>
          <w:szCs w:val="20"/>
        </w:rPr>
        <w:tab/>
        <w:t>DEFINITIONS</w:t>
      </w:r>
    </w:p>
    <w:p w14:paraId="4670EE2A" w14:textId="77777777" w:rsidR="00515C35" w:rsidRPr="0029208F" w:rsidRDefault="00033F97" w:rsidP="00515C35">
      <w:pPr>
        <w:rPr>
          <w:rFonts w:eastAsia="Arial" w:cs="Arial"/>
          <w:szCs w:val="20"/>
        </w:rPr>
      </w:pPr>
      <w:r w:rsidRPr="0029208F">
        <w:rPr>
          <w:rFonts w:eastAsia="Arial" w:cs="Arial"/>
          <w:szCs w:val="20"/>
        </w:rPr>
        <w:t>Unless otherwise defined herein, all capitalized terms shall have the meaning set forth in the CAISO Tariff.</w:t>
      </w:r>
    </w:p>
    <w:p w14:paraId="756D9CE4" w14:textId="77777777" w:rsidR="00515C35" w:rsidRPr="0029208F" w:rsidRDefault="00033F97" w:rsidP="00515C35">
      <w:pPr>
        <w:rPr>
          <w:rFonts w:eastAsia="Arial" w:cs="Arial"/>
          <w:szCs w:val="20"/>
        </w:rPr>
      </w:pPr>
      <w:r w:rsidRPr="0029208F">
        <w:rPr>
          <w:rFonts w:eastAsia="Arial" w:cs="Arial"/>
          <w:szCs w:val="20"/>
        </w:rPr>
        <w:t xml:space="preserve"> </w:t>
      </w:r>
    </w:p>
    <w:p w14:paraId="0928DCA7" w14:textId="77777777" w:rsidR="00515C35" w:rsidRPr="0029208F" w:rsidRDefault="00033F97" w:rsidP="00515C35">
      <w:pPr>
        <w:rPr>
          <w:rFonts w:eastAsia="Arial" w:cs="Arial"/>
          <w:b/>
          <w:szCs w:val="20"/>
        </w:rPr>
      </w:pPr>
      <w:r w:rsidRPr="0029208F">
        <w:rPr>
          <w:rFonts w:eastAsia="Arial" w:cs="Arial"/>
          <w:b/>
          <w:szCs w:val="20"/>
        </w:rPr>
        <w:t xml:space="preserve">2. </w:t>
      </w:r>
      <w:r w:rsidRPr="0029208F">
        <w:rPr>
          <w:rFonts w:eastAsia="Arial" w:cs="Arial"/>
          <w:b/>
          <w:szCs w:val="20"/>
        </w:rPr>
        <w:tab/>
        <w:t>TERM OF AGREEMENT</w:t>
      </w:r>
    </w:p>
    <w:p w14:paraId="7FA5B606" w14:textId="77777777" w:rsidR="00515C35" w:rsidRPr="0029208F" w:rsidRDefault="00033F97" w:rsidP="00515C35">
      <w:pPr>
        <w:rPr>
          <w:rFonts w:eastAsia="Arial" w:cs="Arial"/>
          <w:szCs w:val="20"/>
        </w:rPr>
      </w:pPr>
      <w:r w:rsidRPr="0029208F">
        <w:rPr>
          <w:rFonts w:eastAsia="Arial" w:cs="Arial"/>
          <w:szCs w:val="20"/>
        </w:rPr>
        <w:t>This Agreement shall become effective upon the date specified in the first paragraph above and shall remain in effect until (1) terminated by all Parties in writing, or (2) with respect to the PTO, upon the termination of that entity’s status as a PTO pursuant to the Transmission Control Agreement, as amended from time to time.</w:t>
      </w:r>
    </w:p>
    <w:p w14:paraId="13450FB3" w14:textId="77777777" w:rsidR="00515C35" w:rsidRPr="0029208F" w:rsidRDefault="00033F97" w:rsidP="00515C35">
      <w:pPr>
        <w:rPr>
          <w:rFonts w:eastAsia="Arial" w:cs="Arial"/>
          <w:b/>
          <w:szCs w:val="20"/>
        </w:rPr>
      </w:pPr>
      <w:r w:rsidRPr="0029208F">
        <w:rPr>
          <w:rFonts w:eastAsia="Arial" w:cs="Arial"/>
          <w:b/>
          <w:szCs w:val="20"/>
        </w:rPr>
        <w:t xml:space="preserve"> </w:t>
      </w:r>
    </w:p>
    <w:p w14:paraId="5B7801E5" w14:textId="77777777" w:rsidR="00515C35" w:rsidRPr="0029208F" w:rsidRDefault="00033F97" w:rsidP="00515C35">
      <w:pPr>
        <w:rPr>
          <w:rFonts w:eastAsia="Arial" w:cs="Arial"/>
          <w:b/>
          <w:szCs w:val="20"/>
        </w:rPr>
      </w:pPr>
      <w:r w:rsidRPr="0029208F">
        <w:rPr>
          <w:rFonts w:eastAsia="Arial" w:cs="Arial"/>
          <w:b/>
          <w:szCs w:val="20"/>
        </w:rPr>
        <w:t xml:space="preserve">3. </w:t>
      </w:r>
      <w:r w:rsidRPr="0029208F">
        <w:rPr>
          <w:rFonts w:eastAsia="Arial" w:cs="Arial"/>
          <w:b/>
          <w:szCs w:val="20"/>
        </w:rPr>
        <w:tab/>
        <w:t>PROVISIONS FOR ALLOCATION OF RESPONSIBILITIES BETWEEN CAISO AND PTO</w:t>
      </w:r>
    </w:p>
    <w:p w14:paraId="25ED8D0D" w14:textId="77777777" w:rsidR="00515C35" w:rsidRPr="0029208F" w:rsidRDefault="00033F97" w:rsidP="00515C35">
      <w:pPr>
        <w:rPr>
          <w:rFonts w:eastAsia="Arial" w:cs="Arial"/>
          <w:szCs w:val="20"/>
        </w:rPr>
      </w:pPr>
      <w:r w:rsidRPr="0029208F">
        <w:rPr>
          <w:rFonts w:eastAsia="Arial" w:cs="Arial"/>
          <w:szCs w:val="20"/>
        </w:rPr>
        <w:t xml:space="preserve"> </w:t>
      </w:r>
    </w:p>
    <w:p w14:paraId="254903EA" w14:textId="111A7202" w:rsidR="00515C35" w:rsidRPr="0029208F" w:rsidRDefault="00033F97" w:rsidP="00515C35">
      <w:pPr>
        <w:ind w:left="1440" w:hanging="720"/>
        <w:rPr>
          <w:rFonts w:eastAsia="Arial" w:cs="Arial"/>
          <w:szCs w:val="20"/>
        </w:rPr>
      </w:pPr>
      <w:r w:rsidRPr="0029208F">
        <w:rPr>
          <w:rFonts w:eastAsia="Arial" w:cs="Arial"/>
          <w:b/>
          <w:szCs w:val="20"/>
        </w:rPr>
        <w:t>3.1</w:t>
      </w:r>
      <w:r w:rsidRPr="0029208F">
        <w:rPr>
          <w:rFonts w:eastAsia="Arial" w:cs="Arial"/>
          <w:szCs w:val="20"/>
        </w:rPr>
        <w:t xml:space="preserve"> </w:t>
      </w:r>
      <w:r w:rsidRPr="0029208F">
        <w:rPr>
          <w:rFonts w:eastAsia="Arial" w:cs="Arial"/>
          <w:szCs w:val="20"/>
        </w:rPr>
        <w:tab/>
      </w:r>
      <w:r w:rsidR="00E7505A">
        <w:rPr>
          <w:rFonts w:eastAsia="Arial" w:cs="Arial"/>
          <w:szCs w:val="20"/>
        </w:rPr>
        <w:t>Rights and responsibilities of the CAISO and the PTO</w:t>
      </w:r>
      <w:r w:rsidRPr="0029208F">
        <w:rPr>
          <w:rFonts w:eastAsia="Arial" w:cs="Arial"/>
          <w:szCs w:val="20"/>
        </w:rPr>
        <w:t xml:space="preserve">:  The Parties acknowledge that, as the transmission provider, the CAISO is responsible for reliably operating the transmission grid.  The Parties also recognize that while the CAISO is a transmission provider under the CAISO Tariff, the CAISO does not own any transmission facilities, and the PTO owns, constructs, and maintains the facilities to which Generating Facilities are to be interconnected, and that the PTO may construct or modify facilities to allow the interconnection.  While the Parties recognize </w:t>
      </w:r>
      <w:proofErr w:type="gramStart"/>
      <w:r w:rsidRPr="0029208F">
        <w:rPr>
          <w:rFonts w:eastAsia="Arial" w:cs="Arial"/>
          <w:szCs w:val="20"/>
        </w:rPr>
        <w:t>that</w:t>
      </w:r>
      <w:proofErr w:type="gramEnd"/>
      <w:r w:rsidRPr="0029208F">
        <w:rPr>
          <w:rFonts w:eastAsia="Arial" w:cs="Arial"/>
          <w:szCs w:val="20"/>
        </w:rPr>
        <w:t xml:space="preserve"> the CAISO will be responsible for conducting or causing to be performed </w:t>
      </w:r>
      <w:r w:rsidR="00A91544">
        <w:rPr>
          <w:rFonts w:cs="Arial"/>
          <w:szCs w:val="20"/>
        </w:rPr>
        <w:t>Long-Term Wheeling Through Assessments</w:t>
      </w:r>
      <w:r w:rsidRPr="0029208F">
        <w:rPr>
          <w:rFonts w:eastAsia="Arial" w:cs="Arial"/>
          <w:szCs w:val="20"/>
        </w:rPr>
        <w:t xml:space="preserve"> and similar studies, the PTO will participate in these studies and conduct certain portions of studies, under the direction and oversight of, and approval by, the CAISO, as provided in this Agreement.  The CAISO shall not enter into any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Pr="0029208F">
        <w:rPr>
          <w:rFonts w:eastAsia="Arial" w:cs="Arial"/>
          <w:szCs w:val="20"/>
        </w:rPr>
        <w:t xml:space="preserve"> agreement with a </w:t>
      </w:r>
      <w:r w:rsidR="00DF54AE">
        <w:rPr>
          <w:rFonts w:cs="Arial"/>
          <w:szCs w:val="20"/>
        </w:rPr>
        <w:t>Requesting Scheduling Coordinator</w:t>
      </w:r>
      <w:r w:rsidRPr="0029208F">
        <w:rPr>
          <w:rFonts w:eastAsia="Arial" w:cs="Arial"/>
          <w:szCs w:val="20"/>
        </w:rPr>
        <w:t xml:space="preserve"> that is contrary to these rights.</w:t>
      </w:r>
    </w:p>
    <w:p w14:paraId="7D27F9D3" w14:textId="77777777" w:rsidR="00515C35" w:rsidRPr="0029208F" w:rsidRDefault="00033F97" w:rsidP="00515C35">
      <w:pPr>
        <w:rPr>
          <w:rFonts w:eastAsia="Arial" w:cs="Arial"/>
          <w:szCs w:val="20"/>
        </w:rPr>
      </w:pPr>
      <w:r w:rsidRPr="0029208F">
        <w:rPr>
          <w:rFonts w:eastAsia="Arial" w:cs="Arial"/>
          <w:szCs w:val="20"/>
        </w:rPr>
        <w:t xml:space="preserve"> </w:t>
      </w:r>
    </w:p>
    <w:p w14:paraId="01A82159" w14:textId="77777777" w:rsidR="00515C35" w:rsidRPr="0029208F" w:rsidRDefault="00033F97" w:rsidP="00515C35">
      <w:pPr>
        <w:ind w:left="1440" w:hanging="720"/>
        <w:rPr>
          <w:rFonts w:eastAsia="Arial" w:cs="Arial"/>
          <w:b/>
          <w:szCs w:val="20"/>
        </w:rPr>
      </w:pPr>
      <w:proofErr w:type="gramStart"/>
      <w:r w:rsidRPr="0029208F">
        <w:rPr>
          <w:rFonts w:eastAsia="Arial" w:cs="Arial"/>
          <w:b/>
          <w:szCs w:val="20"/>
        </w:rPr>
        <w:t>3.2</w:t>
      </w:r>
      <w:proofErr w:type="gramEnd"/>
      <w:r w:rsidRPr="0029208F">
        <w:rPr>
          <w:rFonts w:eastAsia="Arial" w:cs="Arial"/>
          <w:b/>
          <w:szCs w:val="20"/>
        </w:rPr>
        <w:t xml:space="preserve"> </w:t>
      </w:r>
      <w:r w:rsidRPr="0029208F">
        <w:rPr>
          <w:rFonts w:eastAsia="Arial" w:cs="Arial"/>
          <w:b/>
          <w:szCs w:val="20"/>
        </w:rPr>
        <w:tab/>
        <w:t>[INTENTIONALLY LEFT BLANK]</w:t>
      </w:r>
    </w:p>
    <w:p w14:paraId="2A13F307" w14:textId="77777777" w:rsidR="00515C35" w:rsidRPr="0029208F" w:rsidRDefault="00033F97" w:rsidP="00515C35">
      <w:pPr>
        <w:rPr>
          <w:rFonts w:eastAsia="Arial" w:cs="Arial"/>
          <w:szCs w:val="20"/>
        </w:rPr>
      </w:pPr>
      <w:r w:rsidRPr="0029208F">
        <w:rPr>
          <w:rFonts w:eastAsia="Arial" w:cs="Arial"/>
          <w:szCs w:val="20"/>
        </w:rPr>
        <w:t xml:space="preserve"> </w:t>
      </w:r>
    </w:p>
    <w:p w14:paraId="5A5F2703" w14:textId="2A9DA907" w:rsidR="00515C35" w:rsidRPr="0029208F" w:rsidRDefault="00033F97" w:rsidP="00515C35">
      <w:pPr>
        <w:ind w:left="1440" w:hanging="720"/>
        <w:rPr>
          <w:rFonts w:eastAsia="Arial" w:cs="Arial"/>
          <w:b/>
          <w:szCs w:val="20"/>
        </w:rPr>
      </w:pPr>
      <w:r w:rsidRPr="0029208F">
        <w:rPr>
          <w:rFonts w:eastAsia="Arial" w:cs="Arial"/>
          <w:b/>
          <w:szCs w:val="20"/>
        </w:rPr>
        <w:t xml:space="preserve">3.3 </w:t>
      </w:r>
      <w:r w:rsidRPr="0029208F">
        <w:rPr>
          <w:rFonts w:eastAsia="Arial" w:cs="Arial"/>
          <w:b/>
          <w:szCs w:val="20"/>
        </w:rPr>
        <w:tab/>
        <w:t>Transmission Owners’ Right to Participation in Studies, Committees</w:t>
      </w:r>
      <w:r w:rsidR="00E7505A">
        <w:rPr>
          <w:rFonts w:eastAsia="Arial" w:cs="Arial"/>
          <w:b/>
          <w:szCs w:val="20"/>
        </w:rPr>
        <w:t>,</w:t>
      </w:r>
      <w:r w:rsidRPr="0029208F">
        <w:rPr>
          <w:rFonts w:eastAsia="Arial" w:cs="Arial"/>
          <w:b/>
          <w:szCs w:val="20"/>
        </w:rPr>
        <w:t xml:space="preserve"> and Meetings:</w:t>
      </w:r>
    </w:p>
    <w:p w14:paraId="0F6890C5" w14:textId="77777777" w:rsidR="00515C35" w:rsidRPr="0029208F" w:rsidRDefault="00033F97" w:rsidP="00515C35">
      <w:pPr>
        <w:rPr>
          <w:rFonts w:eastAsia="Arial" w:cs="Arial"/>
          <w:szCs w:val="20"/>
        </w:rPr>
      </w:pPr>
      <w:r w:rsidRPr="0029208F">
        <w:rPr>
          <w:rFonts w:eastAsia="Arial" w:cs="Arial"/>
          <w:szCs w:val="20"/>
        </w:rPr>
        <w:t xml:space="preserve"> </w:t>
      </w:r>
    </w:p>
    <w:p w14:paraId="39869C4D" w14:textId="3B8139C2" w:rsidR="00515C35" w:rsidRPr="0029208F" w:rsidRDefault="00033F97" w:rsidP="00515C35">
      <w:pPr>
        <w:ind w:left="2160" w:hanging="720"/>
        <w:rPr>
          <w:rFonts w:cs="Arial"/>
          <w:szCs w:val="20"/>
        </w:rPr>
      </w:pPr>
      <w:proofErr w:type="gramStart"/>
      <w:r w:rsidRPr="0029208F">
        <w:rPr>
          <w:rFonts w:eastAsia="Arial" w:cs="Arial"/>
          <w:b/>
          <w:szCs w:val="20"/>
        </w:rPr>
        <w:t>3.3.1</w:t>
      </w:r>
      <w:r w:rsidRPr="0029208F">
        <w:rPr>
          <w:rFonts w:eastAsia="Arial" w:cs="Arial"/>
          <w:szCs w:val="20"/>
        </w:rPr>
        <w:t xml:space="preserve"> </w:t>
      </w:r>
      <w:r w:rsidRPr="0029208F">
        <w:rPr>
          <w:rFonts w:eastAsia="Arial" w:cs="Arial"/>
          <w:szCs w:val="20"/>
        </w:rPr>
        <w:tab/>
        <w:t xml:space="preserve">In the event that a </w:t>
      </w:r>
      <w:r w:rsidR="00DF54AE">
        <w:rPr>
          <w:rFonts w:cs="Arial"/>
          <w:szCs w:val="20"/>
        </w:rPr>
        <w:t>Requesting Scheduling Coordinator</w:t>
      </w:r>
      <w:r w:rsidRPr="0029208F">
        <w:rPr>
          <w:rFonts w:eastAsia="Arial" w:cs="Arial"/>
          <w:szCs w:val="20"/>
        </w:rPr>
        <w:t xml:space="preserve"> </w:t>
      </w:r>
      <w:r w:rsidR="00C95C54">
        <w:rPr>
          <w:rFonts w:eastAsia="Arial" w:cs="Arial"/>
          <w:szCs w:val="20"/>
        </w:rPr>
        <w:t xml:space="preserve">requests a long-term </w:t>
      </w:r>
      <w:r w:rsidR="00C95C54">
        <w:rPr>
          <w:rFonts w:eastAsia="Arial" w:cs="Arial"/>
          <w:szCs w:val="20"/>
        </w:rPr>
        <w:lastRenderedPageBreak/>
        <w:t>priority for Wheeling Throughs that potentially affects</w:t>
      </w:r>
      <w:r w:rsidRPr="0029208F">
        <w:rPr>
          <w:rFonts w:eastAsia="Arial" w:cs="Arial"/>
          <w:szCs w:val="20"/>
        </w:rPr>
        <w:t xml:space="preserve"> the PTO’s facilities, or the PTO is an owner of an affected system, the PTO shall have the right to participate in any </w:t>
      </w:r>
      <w:r w:rsidR="00A91544">
        <w:rPr>
          <w:rFonts w:cs="Arial"/>
          <w:szCs w:val="20"/>
        </w:rPr>
        <w:t>Long-Term Wheeling Through Assessment</w:t>
      </w:r>
      <w:r w:rsidRPr="0029208F">
        <w:rPr>
          <w:rFonts w:eastAsia="Arial" w:cs="Arial"/>
          <w:szCs w:val="20"/>
        </w:rPr>
        <w:t xml:space="preserve"> or any other study conducted in connection with such request </w:t>
      </w:r>
      <w:ins w:id="77" w:author="Author">
        <w:r w:rsidR="00D12012">
          <w:rPr>
            <w:rFonts w:eastAsia="Arial" w:cs="Arial"/>
            <w:szCs w:val="20"/>
          </w:rPr>
          <w:t xml:space="preserve">for a </w:t>
        </w:r>
      </w:ins>
      <w:r w:rsidR="00C95C54">
        <w:rPr>
          <w:rFonts w:eastAsia="Arial" w:cs="Arial"/>
          <w:szCs w:val="20"/>
        </w:rPr>
        <w:t xml:space="preserve">long-term </w:t>
      </w:r>
      <w:ins w:id="78" w:author="Author">
        <w:r w:rsidR="00D12012">
          <w:rPr>
            <w:rFonts w:eastAsia="Arial" w:cs="Arial"/>
            <w:szCs w:val="20"/>
          </w:rPr>
          <w:t>Wheeling Through Priority</w:t>
        </w:r>
        <w:r w:rsidR="00981D54">
          <w:rPr>
            <w:rFonts w:eastAsia="Arial" w:cs="Arial"/>
            <w:szCs w:val="20"/>
          </w:rPr>
          <w:t>.</w:t>
        </w:r>
        <w:proofErr w:type="gramEnd"/>
        <w:r w:rsidR="00D12012">
          <w:rPr>
            <w:rFonts w:eastAsia="Arial" w:cs="Arial"/>
            <w:szCs w:val="20"/>
          </w:rPr>
          <w:t xml:space="preserve"> </w:t>
        </w:r>
      </w:ins>
      <w:r w:rsidRPr="0029208F">
        <w:rPr>
          <w:rFonts w:eastAsia="Arial" w:cs="Arial"/>
          <w:szCs w:val="20"/>
        </w:rPr>
        <w:t xml:space="preserve"> </w:t>
      </w:r>
      <w:proofErr w:type="gramStart"/>
      <w:r w:rsidRPr="0029208F">
        <w:rPr>
          <w:rFonts w:eastAsia="Arial" w:cs="Arial"/>
          <w:szCs w:val="20"/>
        </w:rPr>
        <w:t xml:space="preserve">"Participate" in this Section 3.3.1 means physically perform any study or portion thereof in connection with a </w:t>
      </w:r>
      <w:r w:rsidR="00A01DB3">
        <w:rPr>
          <w:rFonts w:eastAsia="Arial" w:cs="Arial"/>
          <w:szCs w:val="20"/>
        </w:rPr>
        <w:t>r</w:t>
      </w:r>
      <w:r w:rsidRPr="0029208F">
        <w:rPr>
          <w:rFonts w:eastAsia="Arial" w:cs="Arial"/>
          <w:szCs w:val="20"/>
        </w:rPr>
        <w:t>equest</w:t>
      </w:r>
      <w:r w:rsidR="00A01DB3">
        <w:rPr>
          <w:rFonts w:eastAsia="Arial" w:cs="Arial"/>
          <w:szCs w:val="20"/>
        </w:rPr>
        <w:t xml:space="preserve"> for long-term priority for Wheeling Throughs</w:t>
      </w:r>
      <w:r w:rsidRPr="0029208F">
        <w:rPr>
          <w:rFonts w:eastAsia="Arial" w:cs="Arial"/>
          <w:szCs w:val="20"/>
        </w:rPr>
        <w:t xml:space="preserve">, under the direction and oversight of, and approval by, the CAISO pursuant to Section 3.4 of this Agreement; provide or receive input, data or other information regarding any study or portion thereof consistent with Section 3.4 of this Agreement; and, when any study or portion thereof in connection with a </w:t>
      </w:r>
      <w:r w:rsidR="00A01DB3">
        <w:rPr>
          <w:rFonts w:eastAsia="Arial" w:cs="Arial"/>
          <w:szCs w:val="20"/>
        </w:rPr>
        <w:t>r</w:t>
      </w:r>
      <w:r w:rsidRPr="0029208F">
        <w:rPr>
          <w:rFonts w:eastAsia="Arial" w:cs="Arial"/>
          <w:szCs w:val="20"/>
        </w:rPr>
        <w:t xml:space="preserve">equest </w:t>
      </w:r>
      <w:r w:rsidR="00A01DB3">
        <w:rPr>
          <w:rFonts w:eastAsia="Arial" w:cs="Arial"/>
          <w:szCs w:val="20"/>
        </w:rPr>
        <w:t>for long-term priority for Wheeling Throughs</w:t>
      </w:r>
      <w:r w:rsidR="00A01DB3" w:rsidRPr="0029208F">
        <w:rPr>
          <w:rFonts w:eastAsia="Arial" w:cs="Arial"/>
          <w:szCs w:val="20"/>
        </w:rPr>
        <w:t xml:space="preserve"> </w:t>
      </w:r>
      <w:r w:rsidRPr="0029208F">
        <w:rPr>
          <w:rFonts w:eastAsia="Arial" w:cs="Arial"/>
          <w:szCs w:val="20"/>
        </w:rPr>
        <w:t>is physically performed by an entity other than the PTO, perform activities necessary to adequately review or validate, as appropriate, any results of the study or portions thereof and provide recommendations.</w:t>
      </w:r>
      <w:proofErr w:type="gramEnd"/>
    </w:p>
    <w:p w14:paraId="7C26FB6E" w14:textId="77777777" w:rsidR="00515C35" w:rsidRPr="0029208F" w:rsidRDefault="00515C35" w:rsidP="00515C35">
      <w:pPr>
        <w:rPr>
          <w:rFonts w:eastAsia="Arial" w:cs="Arial"/>
          <w:szCs w:val="20"/>
        </w:rPr>
      </w:pPr>
    </w:p>
    <w:p w14:paraId="7E889368" w14:textId="575B6371" w:rsidR="00515C35" w:rsidRPr="0029208F" w:rsidRDefault="00033F97" w:rsidP="00515C35">
      <w:pPr>
        <w:ind w:left="2160" w:hanging="720"/>
        <w:rPr>
          <w:rFonts w:eastAsia="Arial" w:cs="Arial"/>
          <w:szCs w:val="20"/>
        </w:rPr>
      </w:pPr>
      <w:r w:rsidRPr="0029208F">
        <w:rPr>
          <w:rFonts w:eastAsia="Arial" w:cs="Arial"/>
          <w:b/>
          <w:szCs w:val="20"/>
        </w:rPr>
        <w:t>3.3.2</w:t>
      </w:r>
      <w:r w:rsidRPr="0029208F">
        <w:rPr>
          <w:rFonts w:eastAsia="Arial" w:cs="Arial"/>
          <w:szCs w:val="20"/>
        </w:rPr>
        <w:t xml:space="preserve"> </w:t>
      </w:r>
      <w:r w:rsidRPr="0029208F">
        <w:rPr>
          <w:rFonts w:eastAsia="Arial" w:cs="Arial"/>
          <w:szCs w:val="20"/>
        </w:rPr>
        <w:tab/>
        <w:t xml:space="preserve">In the event that a </w:t>
      </w:r>
      <w:r w:rsidR="00DF54AE">
        <w:rPr>
          <w:rFonts w:cs="Arial"/>
          <w:szCs w:val="20"/>
        </w:rPr>
        <w:t>Requesting Scheduling Coordinator</w:t>
      </w:r>
      <w:r w:rsidRPr="0029208F">
        <w:rPr>
          <w:rFonts w:eastAsia="Arial" w:cs="Arial"/>
          <w:szCs w:val="20"/>
        </w:rPr>
        <w:t xml:space="preserve"> </w:t>
      </w:r>
      <w:r w:rsidR="00C95C54">
        <w:rPr>
          <w:rFonts w:eastAsia="Arial" w:cs="Arial"/>
          <w:szCs w:val="20"/>
        </w:rPr>
        <w:t xml:space="preserve">requests a long-term Wheeling </w:t>
      </w:r>
      <w:proofErr w:type="gramStart"/>
      <w:r w:rsidR="00C95C54">
        <w:rPr>
          <w:rFonts w:eastAsia="Arial" w:cs="Arial"/>
          <w:szCs w:val="20"/>
        </w:rPr>
        <w:t>Through</w:t>
      </w:r>
      <w:proofErr w:type="gramEnd"/>
      <w:ins w:id="79" w:author="Author">
        <w:r w:rsidR="00D12012">
          <w:rPr>
            <w:rFonts w:eastAsia="Arial" w:cs="Arial"/>
            <w:szCs w:val="20"/>
          </w:rPr>
          <w:t xml:space="preserve"> Priority</w:t>
        </w:r>
      </w:ins>
      <w:del w:id="80" w:author="Author">
        <w:r w:rsidR="00C95C54" w:rsidDel="00D12012">
          <w:rPr>
            <w:rFonts w:eastAsia="Arial" w:cs="Arial"/>
            <w:szCs w:val="20"/>
          </w:rPr>
          <w:delText>s</w:delText>
        </w:r>
      </w:del>
      <w:r w:rsidR="00C95C54">
        <w:rPr>
          <w:rFonts w:eastAsia="Arial" w:cs="Arial"/>
          <w:szCs w:val="20"/>
        </w:rPr>
        <w:t xml:space="preserve"> that potentially affects</w:t>
      </w:r>
      <w:r w:rsidRPr="0029208F">
        <w:rPr>
          <w:rFonts w:eastAsia="Arial" w:cs="Arial"/>
          <w:szCs w:val="20"/>
        </w:rPr>
        <w:t xml:space="preserve"> the PTO’s facilities, or the PTO is an owner of an affected system, the PTO shall have the right to participate in all meetings expressly es</w:t>
      </w:r>
      <w:r w:rsidR="00775EF1">
        <w:rPr>
          <w:rFonts w:eastAsia="Arial" w:cs="Arial"/>
          <w:szCs w:val="20"/>
        </w:rPr>
        <w:t>tablished pursuant to the CAISO.</w:t>
      </w:r>
      <w:r w:rsidRPr="0029208F">
        <w:rPr>
          <w:rFonts w:eastAsia="Arial" w:cs="Arial"/>
          <w:szCs w:val="20"/>
        </w:rPr>
        <w:t xml:space="preserve">  As appropriate, the PTO may participate in all other material or substantive communications in connection with a </w:t>
      </w:r>
      <w:r w:rsidR="00A01DB3">
        <w:rPr>
          <w:rFonts w:eastAsia="Arial" w:cs="Arial"/>
          <w:szCs w:val="20"/>
        </w:rPr>
        <w:t>r</w:t>
      </w:r>
      <w:r w:rsidRPr="0029208F">
        <w:rPr>
          <w:rFonts w:eastAsia="Arial" w:cs="Arial"/>
          <w:szCs w:val="20"/>
        </w:rPr>
        <w:t>equest</w:t>
      </w:r>
      <w:r w:rsidR="00A01DB3">
        <w:rPr>
          <w:rFonts w:eastAsia="Arial" w:cs="Arial"/>
          <w:szCs w:val="20"/>
        </w:rPr>
        <w:t xml:space="preserve"> for long-term Wheeling </w:t>
      </w:r>
      <w:proofErr w:type="gramStart"/>
      <w:r w:rsidR="00A01DB3">
        <w:rPr>
          <w:rFonts w:eastAsia="Arial" w:cs="Arial"/>
          <w:szCs w:val="20"/>
        </w:rPr>
        <w:t>Through</w:t>
      </w:r>
      <w:proofErr w:type="gramEnd"/>
      <w:ins w:id="81" w:author="Author">
        <w:r w:rsidR="00D12012">
          <w:rPr>
            <w:rFonts w:eastAsia="Arial" w:cs="Arial"/>
            <w:szCs w:val="20"/>
          </w:rPr>
          <w:t xml:space="preserve"> Priority</w:t>
        </w:r>
      </w:ins>
      <w:r w:rsidRPr="0029208F">
        <w:rPr>
          <w:rFonts w:eastAsia="Arial" w:cs="Arial"/>
          <w:szCs w:val="20"/>
        </w:rPr>
        <w:t>.</w:t>
      </w:r>
    </w:p>
    <w:p w14:paraId="588C0513" w14:textId="77777777" w:rsidR="00515C35" w:rsidRPr="0029208F" w:rsidRDefault="00033F97" w:rsidP="00515C35">
      <w:pPr>
        <w:rPr>
          <w:rFonts w:eastAsia="Arial" w:cs="Arial"/>
          <w:szCs w:val="20"/>
        </w:rPr>
      </w:pPr>
      <w:r w:rsidRPr="0029208F">
        <w:rPr>
          <w:rFonts w:eastAsia="Arial" w:cs="Arial"/>
          <w:szCs w:val="20"/>
        </w:rPr>
        <w:t xml:space="preserve"> </w:t>
      </w:r>
    </w:p>
    <w:p w14:paraId="0EAB9354" w14:textId="3E62C399" w:rsidR="00515C35" w:rsidRPr="0029208F" w:rsidRDefault="00033F97" w:rsidP="00515C35">
      <w:pPr>
        <w:ind w:left="1440" w:hanging="720"/>
        <w:rPr>
          <w:rFonts w:eastAsia="Arial" w:cs="Arial"/>
          <w:szCs w:val="20"/>
        </w:rPr>
      </w:pPr>
      <w:proofErr w:type="gramStart"/>
      <w:r w:rsidRPr="0029208F">
        <w:rPr>
          <w:rFonts w:eastAsia="Arial" w:cs="Arial"/>
          <w:b/>
          <w:szCs w:val="20"/>
        </w:rPr>
        <w:t>3.4</w:t>
      </w:r>
      <w:r w:rsidRPr="0029208F">
        <w:rPr>
          <w:rFonts w:eastAsia="Arial" w:cs="Arial"/>
          <w:szCs w:val="20"/>
        </w:rPr>
        <w:t xml:space="preserve"> </w:t>
      </w:r>
      <w:r w:rsidRPr="0029208F">
        <w:rPr>
          <w:rFonts w:eastAsia="Arial" w:cs="Arial"/>
          <w:szCs w:val="20"/>
        </w:rPr>
        <w:tab/>
      </w:r>
      <w:r w:rsidR="00A91544">
        <w:rPr>
          <w:rFonts w:cs="Arial"/>
          <w:szCs w:val="20"/>
        </w:rPr>
        <w:t>Long-Term Wheeling Through Assessment</w:t>
      </w:r>
      <w:r w:rsidRPr="0029208F">
        <w:rPr>
          <w:rFonts w:eastAsia="Arial" w:cs="Arial"/>
          <w:szCs w:val="20"/>
        </w:rPr>
        <w:t xml:space="preserve"> Responsibility Allocation:  In complying with its responsibility for conducting or causing to be performed </w:t>
      </w:r>
      <w:r w:rsidR="00A91544">
        <w:rPr>
          <w:rFonts w:cs="Arial"/>
          <w:szCs w:val="20"/>
        </w:rPr>
        <w:t>Long-Term Wheeling Through Assessments</w:t>
      </w:r>
      <w:r w:rsidRPr="0029208F">
        <w:rPr>
          <w:rFonts w:eastAsia="Arial" w:cs="Arial"/>
          <w:szCs w:val="20"/>
        </w:rPr>
        <w:t xml:space="preserve">, the CAISO will assign responsibility for performance of portions of the </w:t>
      </w:r>
      <w:r w:rsidR="00A91544">
        <w:rPr>
          <w:rFonts w:cs="Arial"/>
          <w:szCs w:val="20"/>
        </w:rPr>
        <w:t>Long-Term Wheeling Through Assessments</w:t>
      </w:r>
      <w:r w:rsidRPr="0029208F">
        <w:rPr>
          <w:rFonts w:eastAsia="Arial" w:cs="Arial"/>
          <w:szCs w:val="20"/>
        </w:rPr>
        <w:t xml:space="preserve"> to the PTO, under the direction and oversight of, and approval by, the CAISO, as set forth in Attachment A, except as specifically qualified as follows:</w:t>
      </w:r>
      <w:proofErr w:type="gramEnd"/>
    </w:p>
    <w:p w14:paraId="673FC6CB" w14:textId="77777777" w:rsidR="00515C35" w:rsidRPr="0029208F" w:rsidRDefault="00033F97" w:rsidP="00515C35">
      <w:pPr>
        <w:rPr>
          <w:rFonts w:eastAsia="Arial" w:cs="Arial"/>
          <w:szCs w:val="20"/>
        </w:rPr>
      </w:pPr>
      <w:r w:rsidRPr="0029208F">
        <w:rPr>
          <w:rFonts w:eastAsia="Arial" w:cs="Arial"/>
          <w:szCs w:val="20"/>
        </w:rPr>
        <w:t xml:space="preserve"> </w:t>
      </w:r>
    </w:p>
    <w:p w14:paraId="14BA4C50" w14:textId="1BF33B46" w:rsidR="00515C35" w:rsidRPr="0029208F" w:rsidRDefault="00033F97" w:rsidP="00515C35">
      <w:pPr>
        <w:tabs>
          <w:tab w:val="left" w:pos="2160"/>
        </w:tabs>
        <w:ind w:left="2160" w:hanging="720"/>
        <w:rPr>
          <w:rFonts w:eastAsia="Arial" w:cs="Arial"/>
          <w:szCs w:val="20"/>
        </w:rPr>
      </w:pPr>
      <w:proofErr w:type="gramStart"/>
      <w:r w:rsidRPr="0029208F">
        <w:rPr>
          <w:rFonts w:eastAsia="Arial" w:cs="Arial"/>
          <w:b/>
          <w:szCs w:val="20"/>
        </w:rPr>
        <w:t>3.4.1</w:t>
      </w:r>
      <w:r w:rsidRPr="0029208F">
        <w:rPr>
          <w:rFonts w:eastAsia="Arial" w:cs="Arial"/>
          <w:szCs w:val="20"/>
        </w:rPr>
        <w:t xml:space="preserve"> </w:t>
      </w:r>
      <w:r w:rsidRPr="0029208F">
        <w:rPr>
          <w:rFonts w:eastAsia="Arial" w:cs="Arial"/>
          <w:szCs w:val="20"/>
        </w:rPr>
        <w:tab/>
        <w:t xml:space="preserve">For any tasks specifically assigned to the PTO pursuant to Attachment A or otherwise mutually agreed upon by the CAISO and the PTO, the CAISO reserves the right, on a case-by-case basis, to perform or reassign to a mutually agreed upon and pre-qualified contractor such task only where: (a) the quality and accuracy of prior PTO </w:t>
      </w:r>
      <w:r w:rsidR="00A91544">
        <w:rPr>
          <w:rFonts w:cs="Arial"/>
          <w:szCs w:val="20"/>
        </w:rPr>
        <w:t>Long-Term Wheeling Through Assessment</w:t>
      </w:r>
      <w:r w:rsidRPr="0029208F">
        <w:rPr>
          <w:rFonts w:eastAsia="Arial" w:cs="Arial"/>
          <w:szCs w:val="20"/>
        </w:rPr>
        <w:t xml:space="preserve"> work product resulting from assigned tasks has been deemed deficient by the CAISO, the CAISO has notified the PTO pursuant to the notice provision of Section </w:t>
      </w:r>
      <w:r w:rsidRPr="00FB2BF1">
        <w:rPr>
          <w:rFonts w:eastAsia="Arial" w:cs="Arial"/>
          <w:szCs w:val="20"/>
        </w:rPr>
        <w:t>4.15</w:t>
      </w:r>
      <w:r w:rsidRPr="0029208F">
        <w:rPr>
          <w:rFonts w:eastAsia="Arial" w:cs="Arial"/>
          <w:szCs w:val="20"/>
        </w:rPr>
        <w:t xml:space="preserve"> of this Agreement in writing of the deficiency, and the deficiency has not been cured pursuant to Section 3.4.2 of this Agreement; (b) the timeliness of PTO </w:t>
      </w:r>
      <w:r w:rsidR="00A91544">
        <w:rPr>
          <w:rFonts w:cs="Arial"/>
          <w:szCs w:val="20"/>
        </w:rPr>
        <w:t>Long-Term Wheeling Through Deliverability Assessment</w:t>
      </w:r>
      <w:r w:rsidRPr="0029208F">
        <w:rPr>
          <w:rFonts w:eastAsia="Arial" w:cs="Arial"/>
          <w:szCs w:val="20"/>
        </w:rPr>
        <w:t xml:space="preserve"> work product has been deemed deficient, and either (i) the CAISO has not been notified of the reasons and actions taken to address the timeliness of the work, or (ii) if notified, the stated reasons and actions taken are insufficient or unjustifiable and the PTO has not cured the deficiency pursuant to Section 3.4.2 of this Agreement; (c) the PTO has failed, in a mutually agreed upon timeframe, to provide the CAISO with information or data related to a </w:t>
      </w:r>
      <w:r w:rsidR="00E46D8C">
        <w:rPr>
          <w:rFonts w:eastAsia="Arial" w:cs="Arial"/>
          <w:szCs w:val="20"/>
        </w:rPr>
        <w:t>r</w:t>
      </w:r>
      <w:r w:rsidRPr="0029208F">
        <w:rPr>
          <w:rFonts w:eastAsia="Arial" w:cs="Arial"/>
          <w:szCs w:val="20"/>
        </w:rPr>
        <w:t xml:space="preserve">equest </w:t>
      </w:r>
      <w:r w:rsidR="00A01DB3">
        <w:rPr>
          <w:rFonts w:eastAsia="Arial" w:cs="Arial"/>
          <w:szCs w:val="20"/>
        </w:rPr>
        <w:t>for long-term priority for Wheeling Throughs</w:t>
      </w:r>
      <w:r w:rsidR="00A01DB3" w:rsidRPr="0029208F">
        <w:rPr>
          <w:rFonts w:eastAsia="Arial" w:cs="Arial"/>
          <w:szCs w:val="20"/>
        </w:rPr>
        <w:t xml:space="preserve"> </w:t>
      </w:r>
      <w:r w:rsidRPr="0029208F">
        <w:rPr>
          <w:rFonts w:eastAsia="Arial" w:cs="Arial"/>
          <w:szCs w:val="20"/>
        </w:rPr>
        <w:t>despite a written request by the CAISO, pursuant to Section 3.5 hereof, to do so, and such data is the responsibility of the PTO to provide to the CAISO, subject to Section 4.3 of this Agreement; (d) the PTO</w:t>
      </w:r>
      <w:proofErr w:type="gramEnd"/>
    </w:p>
    <w:p w14:paraId="4A0E687C" w14:textId="77777777" w:rsidR="00515C35" w:rsidRPr="0029208F" w:rsidRDefault="00033F97" w:rsidP="00515C35">
      <w:pPr>
        <w:tabs>
          <w:tab w:val="left" w:pos="2160"/>
        </w:tabs>
        <w:ind w:left="2160"/>
        <w:rPr>
          <w:rFonts w:eastAsia="Arial" w:cs="Arial"/>
          <w:szCs w:val="20"/>
        </w:rPr>
      </w:pPr>
      <w:r w:rsidRPr="0029208F">
        <w:rPr>
          <w:rFonts w:eastAsia="Arial" w:cs="Arial"/>
          <w:szCs w:val="20"/>
        </w:rPr>
        <w:t xml:space="preserve"> </w:t>
      </w:r>
      <w:proofErr w:type="gramStart"/>
      <w:r w:rsidRPr="0029208F">
        <w:rPr>
          <w:rFonts w:eastAsia="Arial" w:cs="Arial"/>
          <w:szCs w:val="20"/>
        </w:rPr>
        <w:t xml:space="preserve">advises the CAISO in writing that it does not have the resources to adequately or timely perform the task according to the applicable timelines set forth in Attachment A; or (e) the estimated cost of the PTO performing the task has been determined in writing by the CAISO to significantly exceed the cost of the CAISO or mutually agreed upon contractor performing the task, inclusive of the costs that will  be incurred by the PTO in exercising its review rights of the results of </w:t>
      </w:r>
      <w:r w:rsidRPr="0029208F">
        <w:rPr>
          <w:rFonts w:eastAsia="Arial" w:cs="Arial"/>
          <w:szCs w:val="20"/>
        </w:rPr>
        <w:lastRenderedPageBreak/>
        <w:t>any such tasks performed by such third party(ies).</w:t>
      </w:r>
      <w:proofErr w:type="gramEnd"/>
      <w:r w:rsidRPr="0029208F">
        <w:rPr>
          <w:rFonts w:eastAsia="Arial" w:cs="Arial"/>
          <w:szCs w:val="20"/>
        </w:rPr>
        <w:t xml:space="preserve">  If the CAISO deviates from the assignments set forth in Attachment </w:t>
      </w:r>
      <w:proofErr w:type="gramStart"/>
      <w:r w:rsidRPr="0029208F">
        <w:rPr>
          <w:rFonts w:eastAsia="Arial" w:cs="Arial"/>
          <w:szCs w:val="20"/>
        </w:rPr>
        <w:t>A</w:t>
      </w:r>
      <w:proofErr w:type="gramEnd"/>
      <w:r w:rsidRPr="0029208F">
        <w:rPr>
          <w:rFonts w:eastAsia="Arial" w:cs="Arial"/>
          <w:szCs w:val="20"/>
        </w:rPr>
        <w:t xml:space="preserve"> based on the foregoing factors, the CAISO will provide the PTO with a written explanation for the deviation and any associated reassignments of work.  The PTO may contest the deviation pursuant to the Dispute Resolution procedures set forth in Section 4.1 of this Agreement.</w:t>
      </w:r>
    </w:p>
    <w:p w14:paraId="25CB4B91"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031ED072" w14:textId="77777777" w:rsidR="00515C35" w:rsidRPr="0029208F" w:rsidRDefault="00033F97" w:rsidP="00515C35">
      <w:pPr>
        <w:tabs>
          <w:tab w:val="left" w:pos="2160"/>
        </w:tabs>
        <w:ind w:left="2160"/>
        <w:rPr>
          <w:rFonts w:eastAsia="Arial" w:cs="Arial"/>
          <w:szCs w:val="20"/>
        </w:rPr>
      </w:pPr>
      <w:r w:rsidRPr="0029208F">
        <w:rPr>
          <w:rFonts w:eastAsia="Arial" w:cs="Arial"/>
          <w:szCs w:val="20"/>
        </w:rPr>
        <w:t>Task(s) may only be reassigned in accordance with this Section 3.4.1 where the PTO has been deemed to be deficient in relation to that (those) particular task(s).</w:t>
      </w:r>
    </w:p>
    <w:p w14:paraId="502F65ED"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5661E00" w14:textId="6B75AD25" w:rsidR="00515C35" w:rsidRPr="0029208F" w:rsidRDefault="00033F97" w:rsidP="00515C35">
      <w:pPr>
        <w:tabs>
          <w:tab w:val="left" w:pos="1440"/>
        </w:tabs>
        <w:ind w:left="2160" w:hanging="720"/>
        <w:rPr>
          <w:rFonts w:eastAsia="Arial" w:cs="Arial"/>
          <w:b/>
          <w:szCs w:val="20"/>
        </w:rPr>
      </w:pPr>
      <w:r w:rsidRPr="0029208F">
        <w:rPr>
          <w:rFonts w:eastAsia="Arial" w:cs="Arial"/>
          <w:b/>
          <w:szCs w:val="20"/>
        </w:rPr>
        <w:t xml:space="preserve">3.4.2 </w:t>
      </w:r>
      <w:r w:rsidRPr="0029208F">
        <w:rPr>
          <w:rFonts w:eastAsia="Arial" w:cs="Arial"/>
          <w:b/>
          <w:szCs w:val="20"/>
        </w:rPr>
        <w:tab/>
        <w:t xml:space="preserve">Cure for reassigned </w:t>
      </w:r>
      <w:r w:rsidR="00A91544" w:rsidRPr="009A2FBC">
        <w:rPr>
          <w:rFonts w:cs="Arial"/>
          <w:b/>
          <w:bCs/>
          <w:szCs w:val="20"/>
        </w:rPr>
        <w:t xml:space="preserve">Long-Term Wheeling </w:t>
      </w:r>
      <w:proofErr w:type="gramStart"/>
      <w:r w:rsidR="00A91544" w:rsidRPr="009A2FBC">
        <w:rPr>
          <w:rFonts w:cs="Arial"/>
          <w:b/>
          <w:bCs/>
          <w:szCs w:val="20"/>
        </w:rPr>
        <w:t>Through</w:t>
      </w:r>
      <w:proofErr w:type="gramEnd"/>
      <w:r w:rsidR="00A91544" w:rsidRPr="009A2FBC">
        <w:rPr>
          <w:rFonts w:cs="Arial"/>
          <w:b/>
          <w:bCs/>
          <w:szCs w:val="20"/>
        </w:rPr>
        <w:t xml:space="preserve"> Assessment</w:t>
      </w:r>
      <w:r w:rsidRPr="0029208F">
        <w:rPr>
          <w:rFonts w:eastAsia="Arial" w:cs="Arial"/>
          <w:b/>
          <w:szCs w:val="20"/>
        </w:rPr>
        <w:t xml:space="preserve"> work</w:t>
      </w:r>
    </w:p>
    <w:p w14:paraId="384943D6" w14:textId="77777777" w:rsidR="009A2FBC" w:rsidRDefault="009A2FBC" w:rsidP="00515C35">
      <w:pPr>
        <w:tabs>
          <w:tab w:val="left" w:pos="1440"/>
        </w:tabs>
        <w:ind w:left="2160"/>
        <w:rPr>
          <w:rFonts w:eastAsia="Arial" w:cs="Arial"/>
          <w:szCs w:val="20"/>
        </w:rPr>
      </w:pPr>
    </w:p>
    <w:p w14:paraId="7999BBDD" w14:textId="4C998327" w:rsidR="00515C35" w:rsidRPr="0029208F" w:rsidRDefault="00033F97" w:rsidP="00515C35">
      <w:pPr>
        <w:tabs>
          <w:tab w:val="left" w:pos="1440"/>
        </w:tabs>
        <w:ind w:left="2160"/>
        <w:rPr>
          <w:rFonts w:eastAsia="Arial" w:cs="Arial"/>
          <w:szCs w:val="20"/>
        </w:rPr>
      </w:pPr>
      <w:r w:rsidRPr="0029208F">
        <w:rPr>
          <w:rFonts w:eastAsia="Arial" w:cs="Arial"/>
          <w:szCs w:val="20"/>
        </w:rPr>
        <w:t>The CAISO shall not reassign task(s) without the opportunity to cure, as specified in Section 3.4.1 of this Agreement.  The following actions will serve to cure the deficiencies and result in restoring the assignment(s) as provided in Attachment A:</w:t>
      </w:r>
    </w:p>
    <w:p w14:paraId="19C913A2" w14:textId="77777777" w:rsidR="00515C35" w:rsidRPr="0029208F" w:rsidRDefault="00033F97" w:rsidP="00515C35">
      <w:pPr>
        <w:tabs>
          <w:tab w:val="left" w:pos="1440"/>
        </w:tabs>
        <w:ind w:left="3600" w:hanging="840"/>
        <w:rPr>
          <w:rFonts w:eastAsia="Arial" w:cs="Arial"/>
          <w:szCs w:val="20"/>
        </w:rPr>
      </w:pPr>
      <w:r w:rsidRPr="0029208F">
        <w:rPr>
          <w:rFonts w:eastAsia="Arial" w:cs="Arial"/>
          <w:szCs w:val="20"/>
        </w:rPr>
        <w:t xml:space="preserve">(a) </w:t>
      </w:r>
      <w:r w:rsidRPr="0029208F">
        <w:rPr>
          <w:rFonts w:eastAsia="Arial" w:cs="Arial"/>
          <w:szCs w:val="20"/>
        </w:rPr>
        <w:tab/>
        <w:t xml:space="preserve">The CAISO and PTO shall negotiate in good faith and agree to a corrective action plan proposed by the PTO, including a reasonably adequate cure period, and the corrective action plan </w:t>
      </w:r>
      <w:proofErr w:type="gramStart"/>
      <w:r w:rsidRPr="0029208F">
        <w:rPr>
          <w:rFonts w:eastAsia="Arial" w:cs="Arial"/>
          <w:szCs w:val="20"/>
        </w:rPr>
        <w:t>is satisfactorily implemented</w:t>
      </w:r>
      <w:proofErr w:type="gramEnd"/>
      <w:r w:rsidRPr="0029208F">
        <w:rPr>
          <w:rFonts w:eastAsia="Arial" w:cs="Arial"/>
          <w:szCs w:val="20"/>
        </w:rPr>
        <w:t>.</w:t>
      </w:r>
    </w:p>
    <w:p w14:paraId="5202FB8D" w14:textId="77777777" w:rsidR="00515C35" w:rsidRPr="0029208F" w:rsidRDefault="00033F97" w:rsidP="00515C35">
      <w:pPr>
        <w:tabs>
          <w:tab w:val="left" w:pos="1440"/>
        </w:tabs>
        <w:ind w:left="3600" w:hanging="840"/>
        <w:rPr>
          <w:rFonts w:eastAsia="Arial" w:cs="Arial"/>
          <w:szCs w:val="20"/>
        </w:rPr>
      </w:pPr>
      <w:r w:rsidRPr="0029208F">
        <w:rPr>
          <w:rFonts w:eastAsia="Arial" w:cs="Arial"/>
          <w:szCs w:val="20"/>
        </w:rPr>
        <w:t xml:space="preserve">(b) </w:t>
      </w:r>
      <w:r w:rsidRPr="0029208F">
        <w:rPr>
          <w:rFonts w:eastAsia="Arial" w:cs="Arial"/>
          <w:szCs w:val="20"/>
        </w:rPr>
        <w:tab/>
        <w:t xml:space="preserve">The CAISO determines the deficiency </w:t>
      </w:r>
      <w:proofErr w:type="gramStart"/>
      <w:r w:rsidRPr="0029208F">
        <w:rPr>
          <w:rFonts w:eastAsia="Arial" w:cs="Arial"/>
          <w:szCs w:val="20"/>
        </w:rPr>
        <w:t>is cured</w:t>
      </w:r>
      <w:proofErr w:type="gramEnd"/>
      <w:r w:rsidRPr="0029208F">
        <w:rPr>
          <w:rFonts w:eastAsia="Arial" w:cs="Arial"/>
          <w:szCs w:val="20"/>
        </w:rPr>
        <w:t xml:space="preserve"> without an action plan.</w:t>
      </w:r>
    </w:p>
    <w:p w14:paraId="577937EC"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6063418F" w14:textId="7E0568AC" w:rsidR="00515C35" w:rsidRPr="0029208F" w:rsidRDefault="00033F97" w:rsidP="00515C35">
      <w:pPr>
        <w:tabs>
          <w:tab w:val="left" w:pos="1440"/>
        </w:tabs>
        <w:ind w:left="2160" w:hanging="720"/>
        <w:rPr>
          <w:rFonts w:eastAsia="Arial" w:cs="Arial"/>
          <w:szCs w:val="20"/>
        </w:rPr>
      </w:pPr>
      <w:r w:rsidRPr="0029208F">
        <w:rPr>
          <w:rFonts w:eastAsia="Arial" w:cs="Arial"/>
          <w:b/>
          <w:szCs w:val="20"/>
        </w:rPr>
        <w:t xml:space="preserve">3.4.3 </w:t>
      </w:r>
      <w:r w:rsidRPr="0029208F">
        <w:rPr>
          <w:rFonts w:eastAsia="Arial" w:cs="Arial"/>
          <w:b/>
          <w:szCs w:val="20"/>
        </w:rPr>
        <w:tab/>
      </w:r>
      <w:r w:rsidRPr="0029208F">
        <w:rPr>
          <w:rFonts w:eastAsia="Arial" w:cs="Arial"/>
          <w:szCs w:val="20"/>
        </w:rPr>
        <w:t xml:space="preserve">Assessment of prior PTO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Pr="0029208F">
        <w:rPr>
          <w:rFonts w:eastAsia="Arial" w:cs="Arial"/>
          <w:szCs w:val="20"/>
        </w:rPr>
        <w:t xml:space="preserve"> work shall only be based on work conducted under the process that becomes effective concurrent with the effective date of this Agreement.  Further, assessment of prior PTO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Pr="0029208F">
        <w:rPr>
          <w:rFonts w:eastAsia="Arial" w:cs="Arial"/>
          <w:szCs w:val="20"/>
        </w:rPr>
        <w:t xml:space="preserve"> work shall be based on work conducted no earlier than the eighteen (18) month period prior to the date of the CAISO notice of deviation from assignments set forth in Attachment A to this Agreement.</w:t>
      </w:r>
    </w:p>
    <w:p w14:paraId="5AD6E935"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01BD836E" w14:textId="346CE563" w:rsidR="00515C35" w:rsidRPr="0029208F" w:rsidRDefault="00033F97" w:rsidP="00515C35">
      <w:pPr>
        <w:ind w:left="1440" w:hanging="720"/>
        <w:rPr>
          <w:rFonts w:eastAsia="Arial" w:cs="Arial"/>
          <w:szCs w:val="20"/>
        </w:rPr>
      </w:pPr>
      <w:r w:rsidRPr="0029208F">
        <w:rPr>
          <w:rFonts w:eastAsia="Arial" w:cs="Arial"/>
          <w:b/>
          <w:szCs w:val="20"/>
        </w:rPr>
        <w:t xml:space="preserve">3.5 </w:t>
      </w:r>
      <w:r w:rsidRPr="0029208F">
        <w:rPr>
          <w:rFonts w:eastAsia="Arial" w:cs="Arial"/>
          <w:szCs w:val="20"/>
        </w:rPr>
        <w:tab/>
        <w:t xml:space="preserve">Information Exchange:  The PTO shall provide the CAISO, subject to confidentiality requirements in Section 4.3 of this Agreement, with any documentation or data requested by the CAISO reasonably necessary to permit the CAISO to perform, review, validate and approve any </w:t>
      </w:r>
      <w:r w:rsidR="00A91544">
        <w:rPr>
          <w:rFonts w:cs="Arial"/>
          <w:szCs w:val="20"/>
        </w:rPr>
        <w:t>Long-Term Wheeling Through Assessment</w:t>
      </w:r>
      <w:r w:rsidRPr="0029208F">
        <w:rPr>
          <w:rFonts w:eastAsia="Arial" w:cs="Arial"/>
          <w:szCs w:val="20"/>
        </w:rPr>
        <w:t xml:space="preserve">, or portion thereof, performed by the PTO.  The CAISO shall provide the PTO with any documentation or data requested by the PTO, subject to confidentiality requirements in Section 4.3 of this Agreement, reasonably necessary to perform, review, and validate any </w:t>
      </w:r>
      <w:r w:rsidR="00A91544">
        <w:rPr>
          <w:rFonts w:cs="Arial"/>
          <w:szCs w:val="20"/>
        </w:rPr>
        <w:t>Long-Term Wheeling Through Assessment</w:t>
      </w:r>
      <w:r w:rsidRPr="0029208F">
        <w:rPr>
          <w:rFonts w:eastAsia="Arial" w:cs="Arial"/>
          <w:szCs w:val="20"/>
        </w:rPr>
        <w:t>, or portion thereof.</w:t>
      </w:r>
    </w:p>
    <w:p w14:paraId="5E67B906"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C31FF83" w14:textId="3819CD10" w:rsidR="00515C35" w:rsidRPr="0029208F" w:rsidRDefault="00033F97" w:rsidP="00515C35">
      <w:pPr>
        <w:ind w:left="1440" w:hanging="720"/>
        <w:rPr>
          <w:rFonts w:eastAsia="Arial" w:cs="Arial"/>
          <w:szCs w:val="20"/>
        </w:rPr>
      </w:pPr>
      <w:proofErr w:type="gramStart"/>
      <w:r w:rsidRPr="0029208F">
        <w:rPr>
          <w:rFonts w:eastAsia="Arial" w:cs="Arial"/>
          <w:b/>
          <w:szCs w:val="20"/>
        </w:rPr>
        <w:t>3.6</w:t>
      </w:r>
      <w:r w:rsidRPr="0029208F">
        <w:rPr>
          <w:rFonts w:eastAsia="Arial" w:cs="Arial"/>
          <w:szCs w:val="20"/>
        </w:rPr>
        <w:t xml:space="preserve"> </w:t>
      </w:r>
      <w:r w:rsidRPr="0029208F">
        <w:rPr>
          <w:rFonts w:eastAsia="Arial" w:cs="Arial"/>
          <w:szCs w:val="20"/>
        </w:rPr>
        <w:tab/>
        <w:t xml:space="preserve">Consistency with Provisions for Centralized </w:t>
      </w:r>
      <w:r w:rsidR="00A91544">
        <w:rPr>
          <w:rFonts w:cs="Arial"/>
          <w:szCs w:val="20"/>
        </w:rPr>
        <w:t>Long-Term Wheeling Through Assessment</w:t>
      </w:r>
      <w:r w:rsidRPr="0029208F">
        <w:rPr>
          <w:rFonts w:eastAsia="Arial" w:cs="Arial"/>
          <w:szCs w:val="20"/>
        </w:rPr>
        <w:t xml:space="preserve"> Process:  The CAISO and PTO have determined that the processes and allocation of responsibilities in Section 3.4 of this Agreement ensure that impacts to the CAISO Controlled Grid are independently assessed and that the assignment of responsibilities minimizes handoffs, takes advantage of non-transferable skills, and promotes the efficiency and cost-effectiveness of the centralized </w:t>
      </w:r>
      <w:r w:rsidR="00A91544">
        <w:rPr>
          <w:rFonts w:cs="Arial"/>
          <w:szCs w:val="20"/>
        </w:rPr>
        <w:t>Long-Term Wheeling Through Deliverability Assessment</w:t>
      </w:r>
      <w:r w:rsidRPr="0029208F">
        <w:rPr>
          <w:rFonts w:eastAsia="Arial" w:cs="Arial"/>
          <w:szCs w:val="20"/>
        </w:rPr>
        <w:t xml:space="preserve"> processes, consistent with  Section 3.2.</w:t>
      </w:r>
      <w:proofErr w:type="gramEnd"/>
    </w:p>
    <w:p w14:paraId="35241763"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4A1FFCA" w14:textId="77777777" w:rsidR="00515C35" w:rsidRPr="0029208F" w:rsidRDefault="00033F97" w:rsidP="00515C35">
      <w:pPr>
        <w:ind w:left="1440" w:hanging="720"/>
        <w:rPr>
          <w:rFonts w:eastAsia="Arial" w:cs="Arial"/>
          <w:szCs w:val="20"/>
        </w:rPr>
      </w:pPr>
      <w:r w:rsidRPr="0029208F">
        <w:rPr>
          <w:rFonts w:eastAsia="Arial" w:cs="Arial"/>
          <w:b/>
          <w:szCs w:val="20"/>
        </w:rPr>
        <w:t xml:space="preserve">3.7 </w:t>
      </w:r>
      <w:r w:rsidRPr="0029208F">
        <w:rPr>
          <w:rFonts w:eastAsia="Arial" w:cs="Arial"/>
          <w:b/>
          <w:szCs w:val="20"/>
        </w:rPr>
        <w:tab/>
      </w:r>
      <w:r w:rsidRPr="0029208F">
        <w:rPr>
          <w:rFonts w:eastAsia="Arial" w:cs="Arial"/>
          <w:szCs w:val="20"/>
        </w:rPr>
        <w:t>Re-Studies:  If any re-studies are required, the CAISO will confer with the PTO as to the need for a re-study.  The CAISO will make the final determination regarding the need for a re-study, subject to dispute resolution procedures.</w:t>
      </w:r>
    </w:p>
    <w:p w14:paraId="15DEC586"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1E4C50B1" w14:textId="4F93C817" w:rsidR="00515C35" w:rsidRPr="0029208F" w:rsidRDefault="00033F97" w:rsidP="00515C35">
      <w:pPr>
        <w:ind w:left="1440" w:hanging="720"/>
        <w:rPr>
          <w:rFonts w:eastAsia="Arial" w:cs="Arial"/>
          <w:szCs w:val="20"/>
        </w:rPr>
      </w:pPr>
      <w:r w:rsidRPr="0029208F">
        <w:rPr>
          <w:rFonts w:eastAsia="Arial" w:cs="Arial"/>
          <w:b/>
          <w:szCs w:val="20"/>
        </w:rPr>
        <w:t>3.8</w:t>
      </w:r>
      <w:r w:rsidRPr="0029208F">
        <w:rPr>
          <w:rFonts w:eastAsia="Arial" w:cs="Arial"/>
          <w:szCs w:val="20"/>
        </w:rPr>
        <w:t xml:space="preserve"> </w:t>
      </w:r>
      <w:r w:rsidRPr="0029208F">
        <w:rPr>
          <w:rFonts w:eastAsia="Arial" w:cs="Arial"/>
          <w:szCs w:val="20"/>
        </w:rPr>
        <w:tab/>
        <w:t>Use of Contractors: Nothing in this Agreement shall prevent either the CAISO or the PTO from using qualified, mutually agreed upon third</w:t>
      </w:r>
      <w:r w:rsidR="002D654D">
        <w:rPr>
          <w:rFonts w:eastAsia="Arial" w:cs="Arial"/>
          <w:szCs w:val="20"/>
        </w:rPr>
        <w:t>-</w:t>
      </w:r>
      <w:r w:rsidRPr="0029208F">
        <w:rPr>
          <w:rFonts w:eastAsia="Arial" w:cs="Arial"/>
          <w:szCs w:val="20"/>
        </w:rPr>
        <w:t>party contractors to meet that Party's rights or obligations under this Agreement</w:t>
      </w:r>
      <w:r w:rsidR="00775EF1">
        <w:rPr>
          <w:rFonts w:eastAsia="Arial" w:cs="Arial"/>
          <w:szCs w:val="20"/>
        </w:rPr>
        <w:t>.</w:t>
      </w:r>
      <w:r w:rsidRPr="0029208F">
        <w:rPr>
          <w:rFonts w:eastAsia="Arial" w:cs="Arial"/>
          <w:szCs w:val="20"/>
        </w:rPr>
        <w:t xml:space="preserve">  To promote the efficiency of the process, the CAISO and PTO will collaborate to identify a list of the mutually agreed to qualified </w:t>
      </w:r>
      <w:r w:rsidRPr="0029208F">
        <w:rPr>
          <w:rFonts w:eastAsia="Arial" w:cs="Arial"/>
          <w:szCs w:val="20"/>
        </w:rPr>
        <w:lastRenderedPageBreak/>
        <w:t>contractors available to the Parties.</w:t>
      </w:r>
    </w:p>
    <w:p w14:paraId="70C053D0"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1D5C57A3" w14:textId="5D80DA9B" w:rsidR="00515C35" w:rsidRPr="0029208F" w:rsidRDefault="00033F97" w:rsidP="00515C35">
      <w:pPr>
        <w:ind w:left="1440" w:hanging="720"/>
        <w:rPr>
          <w:rFonts w:eastAsia="Arial" w:cs="Arial"/>
          <w:szCs w:val="20"/>
        </w:rPr>
      </w:pPr>
      <w:r w:rsidRPr="0029208F">
        <w:rPr>
          <w:rFonts w:eastAsia="Arial" w:cs="Arial"/>
          <w:b/>
          <w:szCs w:val="20"/>
        </w:rPr>
        <w:t>3.9</w:t>
      </w:r>
      <w:r w:rsidRPr="0029208F">
        <w:rPr>
          <w:rFonts w:eastAsia="Arial" w:cs="Arial"/>
          <w:szCs w:val="20"/>
        </w:rPr>
        <w:t xml:space="preserve"> </w:t>
      </w:r>
      <w:r w:rsidRPr="0029208F">
        <w:rPr>
          <w:rFonts w:eastAsia="Arial" w:cs="Arial"/>
          <w:szCs w:val="20"/>
        </w:rPr>
        <w:tab/>
        <w:t xml:space="preserve">Performance Standards:  Each Party shall perform all of its obligations under the </w:t>
      </w:r>
      <w:r w:rsidR="00E20914">
        <w:rPr>
          <w:rFonts w:cs="Arial"/>
          <w:color w:val="000000"/>
          <w:szCs w:val="20"/>
        </w:rPr>
        <w:t>LTWTP</w:t>
      </w:r>
      <w:r w:rsidRPr="0029208F">
        <w:rPr>
          <w:rFonts w:eastAsia="Arial" w:cs="Arial"/>
          <w:szCs w:val="20"/>
        </w:rPr>
        <w:t xml:space="preserve">, this Agreement, and any FERC approved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Pr="0029208F">
        <w:rPr>
          <w:rFonts w:eastAsia="Arial" w:cs="Arial"/>
          <w:szCs w:val="20"/>
        </w:rPr>
        <w:t xml:space="preserve"> procedures that may be adopted by the CAISO to implement the </w:t>
      </w:r>
      <w:r w:rsidR="00E20914">
        <w:rPr>
          <w:rFonts w:cs="Arial"/>
          <w:color w:val="000000"/>
          <w:szCs w:val="20"/>
        </w:rPr>
        <w:t>LTWTP</w:t>
      </w:r>
      <w:r w:rsidRPr="0029208F">
        <w:rPr>
          <w:rFonts w:eastAsia="Arial" w:cs="Arial"/>
          <w:szCs w:val="20"/>
        </w:rPr>
        <w:t xml:space="preserve"> or this Agreement in accordance with Applicable Laws and Regulations, Applicable Reliability Standards, and Good Utility Practice.</w:t>
      </w:r>
    </w:p>
    <w:p w14:paraId="7A9AD27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0891FA9" w14:textId="5F4D1848" w:rsidR="00515C35" w:rsidRPr="0029208F" w:rsidRDefault="00033F97" w:rsidP="00515C35">
      <w:pPr>
        <w:ind w:left="1440" w:hanging="720"/>
        <w:rPr>
          <w:rFonts w:eastAsia="Arial" w:cs="Arial"/>
          <w:szCs w:val="20"/>
        </w:rPr>
      </w:pPr>
      <w:proofErr w:type="gramStart"/>
      <w:r w:rsidRPr="0029208F">
        <w:rPr>
          <w:rFonts w:eastAsia="Arial" w:cs="Arial"/>
          <w:b/>
          <w:szCs w:val="20"/>
        </w:rPr>
        <w:t xml:space="preserve">3.10 </w:t>
      </w:r>
      <w:r w:rsidRPr="0029208F">
        <w:rPr>
          <w:rFonts w:eastAsia="Arial" w:cs="Arial"/>
          <w:b/>
          <w:szCs w:val="20"/>
        </w:rPr>
        <w:tab/>
      </w:r>
      <w:r w:rsidRPr="0029208F">
        <w:rPr>
          <w:rFonts w:eastAsia="Arial" w:cs="Arial"/>
          <w:szCs w:val="20"/>
        </w:rPr>
        <w:t>Recovery of Costs: In accordance with Section 3.</w:t>
      </w:r>
      <w:r w:rsidR="00812F0A">
        <w:rPr>
          <w:rFonts w:eastAsia="Arial" w:cs="Arial"/>
          <w:szCs w:val="20"/>
        </w:rPr>
        <w:t>4</w:t>
      </w:r>
      <w:r w:rsidRPr="0029208F">
        <w:rPr>
          <w:rFonts w:eastAsia="Arial" w:cs="Arial"/>
          <w:szCs w:val="20"/>
        </w:rPr>
        <w:t xml:space="preserve">.1 of the </w:t>
      </w:r>
      <w:r w:rsidR="00E20914">
        <w:rPr>
          <w:rFonts w:cs="Arial"/>
          <w:color w:val="000000"/>
          <w:szCs w:val="20"/>
        </w:rPr>
        <w:t>LTWTP</w:t>
      </w:r>
      <w:r w:rsidRPr="0029208F">
        <w:rPr>
          <w:rFonts w:eastAsia="Arial" w:cs="Arial"/>
          <w:szCs w:val="20"/>
        </w:rPr>
        <w:t xml:space="preserve">, the PTO shall recover all actual costs from the CAISO incurred in performing </w:t>
      </w:r>
      <w:r w:rsidR="00A91544">
        <w:rPr>
          <w:rFonts w:cs="Arial"/>
          <w:szCs w:val="20"/>
        </w:rPr>
        <w:t>Long-Term Wheeling Through Assessments</w:t>
      </w:r>
      <w:r w:rsidRPr="0029208F">
        <w:rPr>
          <w:rFonts w:eastAsia="Arial" w:cs="Arial"/>
          <w:szCs w:val="20"/>
        </w:rPr>
        <w:t xml:space="preserve"> or portions thereof assigned to it by the CAISO, including all costs incurred in exercising its right to review, and make recommendations on, </w:t>
      </w:r>
      <w:r w:rsidR="00A91544">
        <w:rPr>
          <w:rFonts w:cs="Arial"/>
          <w:szCs w:val="20"/>
        </w:rPr>
        <w:t>Long-Term Wheeling Through Deliverability Assessments</w:t>
      </w:r>
      <w:r w:rsidRPr="0029208F">
        <w:rPr>
          <w:rFonts w:eastAsia="Arial" w:cs="Arial"/>
          <w:szCs w:val="20"/>
        </w:rPr>
        <w:t xml:space="preserve"> or portions thereof performed by the CAISO and/or contractors under Section 3.8 of this Agreement.</w:t>
      </w:r>
      <w:proofErr w:type="gramEnd"/>
    </w:p>
    <w:p w14:paraId="479056C2"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75D2B71" w14:textId="77777777" w:rsidR="00515C35" w:rsidRPr="0029208F" w:rsidRDefault="00033F97" w:rsidP="00515C35">
      <w:pPr>
        <w:ind w:left="720" w:hanging="720"/>
        <w:rPr>
          <w:rFonts w:eastAsia="Arial" w:cs="Arial"/>
          <w:b/>
          <w:szCs w:val="20"/>
        </w:rPr>
      </w:pPr>
      <w:r w:rsidRPr="0029208F">
        <w:rPr>
          <w:rFonts w:eastAsia="Arial" w:cs="Arial"/>
          <w:b/>
          <w:szCs w:val="20"/>
        </w:rPr>
        <w:t xml:space="preserve">4 </w:t>
      </w:r>
      <w:r w:rsidRPr="0029208F">
        <w:rPr>
          <w:rFonts w:eastAsia="Arial" w:cs="Arial"/>
          <w:b/>
          <w:szCs w:val="20"/>
        </w:rPr>
        <w:tab/>
        <w:t>GENERAL TERMS AND CONDITIONS</w:t>
      </w:r>
    </w:p>
    <w:p w14:paraId="1C585529"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3C7C7D6" w14:textId="77777777" w:rsidR="00515C35" w:rsidRPr="0029208F" w:rsidRDefault="00033F97" w:rsidP="00515C35">
      <w:pPr>
        <w:ind w:left="1440" w:hanging="720"/>
        <w:rPr>
          <w:rFonts w:eastAsia="Arial" w:cs="Arial"/>
          <w:szCs w:val="20"/>
        </w:rPr>
      </w:pPr>
      <w:r w:rsidRPr="0029208F">
        <w:rPr>
          <w:rFonts w:eastAsia="Arial" w:cs="Arial"/>
          <w:b/>
          <w:szCs w:val="20"/>
        </w:rPr>
        <w:t xml:space="preserve">4.1 </w:t>
      </w:r>
      <w:r w:rsidRPr="0029208F">
        <w:rPr>
          <w:rFonts w:eastAsia="Arial" w:cs="Arial"/>
          <w:b/>
          <w:szCs w:val="20"/>
        </w:rPr>
        <w:tab/>
      </w:r>
      <w:r w:rsidRPr="0029208F">
        <w:rPr>
          <w:rFonts w:eastAsia="Arial" w:cs="Arial"/>
          <w:szCs w:val="20"/>
        </w:rPr>
        <w:t xml:space="preserve">Dispute Resolution: In the event any dispute regarding the terms, conditions, and performance of this Agreement </w:t>
      </w:r>
      <w:proofErr w:type="gramStart"/>
      <w:r w:rsidRPr="0029208F">
        <w:rPr>
          <w:rFonts w:eastAsia="Arial" w:cs="Arial"/>
          <w:szCs w:val="20"/>
        </w:rPr>
        <w:t>is not settled</w:t>
      </w:r>
      <w:proofErr w:type="gramEnd"/>
      <w:r w:rsidRPr="0029208F">
        <w:rPr>
          <w:rFonts w:eastAsia="Arial" w:cs="Arial"/>
          <w:szCs w:val="20"/>
        </w:rPr>
        <w:t xml:space="preserve"> informally, the Parties shall follow the CAISO ADR Procedures set forth in Section 13 of the CAISO Tariff.</w:t>
      </w:r>
    </w:p>
    <w:p w14:paraId="224A0A3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D77105D" w14:textId="77777777" w:rsidR="00515C35" w:rsidRPr="0029208F" w:rsidRDefault="00033F97" w:rsidP="00515C35">
      <w:pPr>
        <w:ind w:left="1440" w:hanging="720"/>
        <w:rPr>
          <w:rFonts w:eastAsia="Arial" w:cs="Arial"/>
          <w:szCs w:val="20"/>
        </w:rPr>
      </w:pPr>
      <w:proofErr w:type="gramStart"/>
      <w:r w:rsidRPr="0029208F">
        <w:rPr>
          <w:rFonts w:eastAsia="Arial" w:cs="Arial"/>
          <w:b/>
          <w:szCs w:val="20"/>
        </w:rPr>
        <w:t xml:space="preserve">4.2 </w:t>
      </w:r>
      <w:r w:rsidRPr="0029208F">
        <w:rPr>
          <w:rFonts w:eastAsia="Arial" w:cs="Arial"/>
          <w:b/>
          <w:szCs w:val="20"/>
        </w:rPr>
        <w:tab/>
      </w:r>
      <w:r w:rsidRPr="0029208F">
        <w:rPr>
          <w:rFonts w:eastAsia="Arial" w:cs="Arial"/>
          <w:szCs w:val="20"/>
        </w:rPr>
        <w:t>Liability: No Party to this Agreement shall be liable to any other Party for any direct, indirect, special, incidental or consequential losses, damages, claims, liabilities, costs or expenses (including attorneys fees and court costs) arising from the performance or non-performance of its obligations under this Agreement regardless of the cause (including intentional action, willful action, gross or ordinary negligence, or force majeure); provided, however, that a Party may seek equitable or other non-monetary relief as may be necessary to enforce this Agreement and that damages for which a Party may be liable to another Party under another agreement will not be considered damages under this Agreement.</w:t>
      </w:r>
      <w:proofErr w:type="gramEnd"/>
    </w:p>
    <w:p w14:paraId="2BBB899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49A3C79" w14:textId="27BFCB51" w:rsidR="00515C35" w:rsidRPr="0029208F" w:rsidRDefault="00033F97" w:rsidP="00515C35">
      <w:pPr>
        <w:ind w:left="1440" w:hanging="720"/>
        <w:rPr>
          <w:rFonts w:eastAsia="Arial" w:cs="Arial"/>
          <w:szCs w:val="20"/>
        </w:rPr>
      </w:pPr>
      <w:r w:rsidRPr="0029208F">
        <w:rPr>
          <w:rFonts w:eastAsia="Arial" w:cs="Arial"/>
          <w:b/>
          <w:szCs w:val="20"/>
        </w:rPr>
        <w:t xml:space="preserve">4.3 </w:t>
      </w:r>
      <w:r w:rsidRPr="0029208F">
        <w:rPr>
          <w:rFonts w:eastAsia="Arial" w:cs="Arial"/>
          <w:b/>
          <w:szCs w:val="20"/>
        </w:rPr>
        <w:tab/>
      </w:r>
      <w:r w:rsidRPr="0029208F">
        <w:rPr>
          <w:rFonts w:eastAsia="Arial" w:cs="Arial"/>
          <w:szCs w:val="20"/>
        </w:rPr>
        <w:t xml:space="preserve">Confidentiality:  Confidential Information </w:t>
      </w:r>
      <w:proofErr w:type="gramStart"/>
      <w:r w:rsidRPr="0029208F">
        <w:rPr>
          <w:rFonts w:eastAsia="Arial" w:cs="Arial"/>
          <w:szCs w:val="20"/>
        </w:rPr>
        <w:t>shall be treated</w:t>
      </w:r>
      <w:proofErr w:type="gramEnd"/>
      <w:r w:rsidRPr="0029208F">
        <w:rPr>
          <w:rFonts w:eastAsia="Arial" w:cs="Arial"/>
          <w:szCs w:val="20"/>
        </w:rPr>
        <w:t xml:space="preserve"> in accordance with Section 1</w:t>
      </w:r>
      <w:r w:rsidR="00812F0A">
        <w:rPr>
          <w:rFonts w:eastAsia="Arial" w:cs="Arial"/>
          <w:szCs w:val="20"/>
        </w:rPr>
        <w:t>2</w:t>
      </w:r>
      <w:r w:rsidRPr="0029208F">
        <w:rPr>
          <w:rFonts w:eastAsia="Arial" w:cs="Arial"/>
          <w:szCs w:val="20"/>
        </w:rPr>
        <w:t xml:space="preserve">.1 of the </w:t>
      </w:r>
      <w:r w:rsidR="00E20914">
        <w:rPr>
          <w:rFonts w:cs="Arial"/>
          <w:color w:val="000000"/>
          <w:szCs w:val="20"/>
        </w:rPr>
        <w:t>LTWTP</w:t>
      </w:r>
      <w:r w:rsidRPr="0029208F">
        <w:rPr>
          <w:rFonts w:eastAsia="Arial" w:cs="Arial"/>
          <w:szCs w:val="20"/>
        </w:rPr>
        <w:t>.</w:t>
      </w:r>
    </w:p>
    <w:p w14:paraId="3C0EC6E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1DF13056" w14:textId="77777777" w:rsidR="00515C35" w:rsidRPr="0029208F" w:rsidRDefault="00033F97" w:rsidP="00515C35">
      <w:pPr>
        <w:ind w:left="1440" w:hanging="720"/>
        <w:rPr>
          <w:rFonts w:eastAsia="Arial" w:cs="Arial"/>
          <w:szCs w:val="20"/>
        </w:rPr>
      </w:pPr>
      <w:r w:rsidRPr="0029208F">
        <w:rPr>
          <w:rFonts w:eastAsia="Arial" w:cs="Arial"/>
          <w:b/>
          <w:szCs w:val="20"/>
        </w:rPr>
        <w:t xml:space="preserve">4.4 </w:t>
      </w:r>
      <w:r w:rsidRPr="0029208F">
        <w:rPr>
          <w:rFonts w:eastAsia="Arial" w:cs="Arial"/>
          <w:b/>
          <w:szCs w:val="20"/>
        </w:rPr>
        <w:tab/>
      </w:r>
      <w:r w:rsidRPr="0029208F">
        <w:rPr>
          <w:rFonts w:eastAsia="Arial" w:cs="Arial"/>
          <w:szCs w:val="20"/>
        </w:rPr>
        <w:t>Binding Effect:  This Agreement and the rights and obligations hereof, shall be binding upon and shall inure to the benefit of the successors and assigns of the Parties hereto.</w:t>
      </w:r>
    </w:p>
    <w:p w14:paraId="48D8115C"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41EC027" w14:textId="77777777" w:rsidR="00515C35" w:rsidRPr="0029208F" w:rsidRDefault="00033F97" w:rsidP="00515C35">
      <w:pPr>
        <w:ind w:left="1440" w:hanging="720"/>
        <w:rPr>
          <w:rFonts w:eastAsia="Arial" w:cs="Arial"/>
          <w:szCs w:val="20"/>
        </w:rPr>
      </w:pPr>
      <w:r w:rsidRPr="0029208F">
        <w:rPr>
          <w:rFonts w:eastAsia="Arial" w:cs="Arial"/>
          <w:b/>
          <w:szCs w:val="20"/>
        </w:rPr>
        <w:t xml:space="preserve">4.5 </w:t>
      </w:r>
      <w:r w:rsidRPr="0029208F">
        <w:rPr>
          <w:rFonts w:eastAsia="Arial" w:cs="Arial"/>
          <w:b/>
          <w:szCs w:val="20"/>
        </w:rPr>
        <w:tab/>
      </w:r>
      <w:r w:rsidRPr="0029208F">
        <w:rPr>
          <w:rFonts w:eastAsia="Arial" w:cs="Arial"/>
          <w:szCs w:val="20"/>
        </w:rPr>
        <w:t xml:space="preserve">Conflicts:  In the event of a conflict between the body of this Agreement and any attachment, appendices or exhibits hereto, the terms and provisions of the body of this Agreement shall prevail and </w:t>
      </w:r>
      <w:proofErr w:type="gramStart"/>
      <w:r w:rsidRPr="0029208F">
        <w:rPr>
          <w:rFonts w:eastAsia="Arial" w:cs="Arial"/>
          <w:szCs w:val="20"/>
        </w:rPr>
        <w:t>be deemed</w:t>
      </w:r>
      <w:proofErr w:type="gramEnd"/>
      <w:r w:rsidRPr="0029208F">
        <w:rPr>
          <w:rFonts w:eastAsia="Arial" w:cs="Arial"/>
          <w:szCs w:val="20"/>
        </w:rPr>
        <w:t xml:space="preserve"> the final intent of the Parties.</w:t>
      </w:r>
    </w:p>
    <w:p w14:paraId="4ABE67D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5A199FE" w14:textId="09523703" w:rsidR="00515C35" w:rsidRPr="0029208F" w:rsidRDefault="00033F97" w:rsidP="00515C35">
      <w:pPr>
        <w:ind w:left="1440" w:hanging="720"/>
        <w:rPr>
          <w:rFonts w:eastAsia="Arial" w:cs="Arial"/>
          <w:szCs w:val="20"/>
        </w:rPr>
      </w:pPr>
      <w:proofErr w:type="gramStart"/>
      <w:r w:rsidRPr="0029208F">
        <w:rPr>
          <w:rFonts w:eastAsia="Arial" w:cs="Arial"/>
          <w:b/>
          <w:szCs w:val="20"/>
        </w:rPr>
        <w:t xml:space="preserve">4.6 </w:t>
      </w:r>
      <w:r w:rsidRPr="0029208F">
        <w:rPr>
          <w:rFonts w:eastAsia="Arial" w:cs="Arial"/>
          <w:b/>
          <w:szCs w:val="20"/>
        </w:rPr>
        <w:tab/>
      </w:r>
      <w:r w:rsidRPr="0029208F">
        <w:rPr>
          <w:rFonts w:eastAsia="Arial" w:cs="Arial"/>
          <w:szCs w:val="20"/>
        </w:rPr>
        <w:t>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Attachment, or Appendix means such Article or Section of this Agreement or such Attachment or Appendix to this Agreement</w:t>
      </w:r>
      <w:ins w:id="82" w:author="Author">
        <w:r w:rsidR="001378B3">
          <w:rPr>
            <w:rFonts w:eastAsia="Arial" w:cs="Arial"/>
            <w:szCs w:val="20"/>
          </w:rPr>
          <w:t xml:space="preserve">; </w:t>
        </w:r>
      </w:ins>
      <w:del w:id="83" w:author="Author">
        <w:r w:rsidRPr="0029208F" w:rsidDel="001378B3">
          <w:rPr>
            <w:rFonts w:eastAsia="Arial" w:cs="Arial"/>
            <w:szCs w:val="20"/>
          </w:rPr>
          <w:delText xml:space="preserve">, or </w:delText>
        </w:r>
        <w:r w:rsidRPr="0029208F" w:rsidDel="001378B3">
          <w:rPr>
            <w:rFonts w:eastAsia="Arial" w:cs="Arial"/>
            <w:szCs w:val="20"/>
          </w:rPr>
          <w:lastRenderedPageBreak/>
          <w:delText xml:space="preserve">such Section of the  or such Appendix to the , </w:delText>
        </w:r>
      </w:del>
      <w:r w:rsidRPr="0029208F">
        <w:rPr>
          <w:rFonts w:eastAsia="Arial" w:cs="Arial"/>
          <w:szCs w:val="20"/>
        </w:rPr>
        <w:t>as the case may be; (6) "hereunder", "hereof", "herein", "hereto" and words of similar import shall be deemed references to this Agreement as a whole and not to any particular Article or Section;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roofErr w:type="gramEnd"/>
    </w:p>
    <w:p w14:paraId="239D495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4126A10" w14:textId="77777777" w:rsidR="00515C35" w:rsidRPr="0029208F" w:rsidRDefault="00033F97" w:rsidP="00515C35">
      <w:pPr>
        <w:ind w:left="1440" w:hanging="720"/>
        <w:rPr>
          <w:rFonts w:eastAsia="Arial" w:cs="Arial"/>
          <w:szCs w:val="20"/>
        </w:rPr>
      </w:pPr>
      <w:r w:rsidRPr="0029208F">
        <w:rPr>
          <w:rFonts w:eastAsia="Arial" w:cs="Arial"/>
          <w:b/>
          <w:szCs w:val="20"/>
        </w:rPr>
        <w:t xml:space="preserve">4.7 </w:t>
      </w:r>
      <w:r w:rsidRPr="0029208F">
        <w:rPr>
          <w:rFonts w:eastAsia="Arial" w:cs="Arial"/>
          <w:b/>
          <w:szCs w:val="20"/>
        </w:rPr>
        <w:tab/>
      </w:r>
      <w:r w:rsidRPr="0029208F">
        <w:rPr>
          <w:rFonts w:eastAsia="Arial" w:cs="Arial"/>
          <w:szCs w:val="20"/>
        </w:rPr>
        <w:t xml:space="preserve">Entire Agreement:  This Agreement, including all Attachments hereto, constitutes the entire agreement among the Parties with reference to the subject matter hereof, and supersedes all prior and contemporaneous understandings or agreements, oral or written, among the Parties with respect to the subject matter of this Agreement.  There are no other agreements, representations, warranties, or covenants, which constitute any part of the consideration </w:t>
      </w:r>
      <w:proofErr w:type="gramStart"/>
      <w:r w:rsidRPr="0029208F">
        <w:rPr>
          <w:rFonts w:eastAsia="Arial" w:cs="Arial"/>
          <w:szCs w:val="20"/>
        </w:rPr>
        <w:t>for,</w:t>
      </w:r>
      <w:proofErr w:type="gramEnd"/>
      <w:r w:rsidRPr="0029208F">
        <w:rPr>
          <w:rFonts w:eastAsia="Arial" w:cs="Arial"/>
          <w:szCs w:val="20"/>
        </w:rPr>
        <w:t xml:space="preserve"> or any condition to, any Party’s compliance with its obligations under this Agreement.</w:t>
      </w:r>
    </w:p>
    <w:p w14:paraId="317BC626"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746D6D94" w14:textId="2A53897B" w:rsidR="00515C35" w:rsidRPr="0029208F" w:rsidRDefault="00033F97" w:rsidP="00515C35">
      <w:pPr>
        <w:ind w:left="1440" w:hanging="720"/>
        <w:rPr>
          <w:rFonts w:eastAsia="Arial" w:cs="Arial"/>
          <w:szCs w:val="20"/>
        </w:rPr>
      </w:pPr>
      <w:r w:rsidRPr="0029208F">
        <w:rPr>
          <w:rFonts w:eastAsia="Arial" w:cs="Arial"/>
          <w:b/>
          <w:szCs w:val="20"/>
        </w:rPr>
        <w:t xml:space="preserve">4.8 </w:t>
      </w:r>
      <w:r w:rsidRPr="0029208F">
        <w:rPr>
          <w:rFonts w:eastAsia="Arial" w:cs="Arial"/>
          <w:b/>
          <w:szCs w:val="20"/>
        </w:rPr>
        <w:tab/>
      </w:r>
      <w:r w:rsidRPr="0029208F">
        <w:rPr>
          <w:rFonts w:eastAsia="Arial" w:cs="Arial"/>
          <w:szCs w:val="20"/>
        </w:rPr>
        <w:t>No Third</w:t>
      </w:r>
      <w:r w:rsidR="00355AAC">
        <w:rPr>
          <w:rFonts w:eastAsia="Arial" w:cs="Arial"/>
          <w:szCs w:val="20"/>
        </w:rPr>
        <w:t>-</w:t>
      </w:r>
      <w:r w:rsidRPr="0029208F">
        <w:rPr>
          <w:rFonts w:eastAsia="Arial" w:cs="Arial"/>
          <w:szCs w:val="20"/>
        </w:rPr>
        <w:t>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2511B570"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336A481B" w14:textId="77777777" w:rsidR="00515C35" w:rsidRPr="0029208F" w:rsidRDefault="00033F97" w:rsidP="00515C35">
      <w:pPr>
        <w:ind w:left="1440" w:hanging="720"/>
        <w:rPr>
          <w:rFonts w:eastAsia="Arial" w:cs="Arial"/>
          <w:szCs w:val="20"/>
        </w:rPr>
      </w:pPr>
      <w:r w:rsidRPr="0029208F">
        <w:rPr>
          <w:rFonts w:eastAsia="Arial" w:cs="Arial"/>
          <w:b/>
          <w:szCs w:val="20"/>
        </w:rPr>
        <w:t xml:space="preserve">4.9 </w:t>
      </w:r>
      <w:r w:rsidRPr="0029208F">
        <w:rPr>
          <w:rFonts w:eastAsia="Arial" w:cs="Arial"/>
          <w:b/>
          <w:szCs w:val="20"/>
        </w:rPr>
        <w:tab/>
      </w:r>
      <w:r w:rsidRPr="0029208F">
        <w:rPr>
          <w:rFonts w:eastAsia="Arial" w:cs="Arial"/>
          <w:szCs w:val="20"/>
        </w:rPr>
        <w:t xml:space="preserve">Waiver:  The failure of a Party to this Agreement to insist, on any occasion, upon strict performance of any provision of this Agreement will not be considered a waiver of any obligation, right, or duty of, or imposed upon, such Party.  Any waiver at any time by a Party of its rights with respect to this Agreement </w:t>
      </w:r>
      <w:proofErr w:type="gramStart"/>
      <w:r w:rsidRPr="0029208F">
        <w:rPr>
          <w:rFonts w:eastAsia="Arial" w:cs="Arial"/>
          <w:szCs w:val="20"/>
        </w:rPr>
        <w:t>shall not be deemed</w:t>
      </w:r>
      <w:proofErr w:type="gramEnd"/>
      <w:r w:rsidRPr="0029208F">
        <w:rPr>
          <w:rFonts w:eastAsia="Arial" w:cs="Arial"/>
          <w:szCs w:val="20"/>
        </w:rPr>
        <w:t xml:space="preserve"> a continuing waiver or a waiver with respect to any other failure to comply with any other obligation, right, duty of this Agreement.   Any waiver of this Agreement </w:t>
      </w:r>
      <w:proofErr w:type="gramStart"/>
      <w:r w:rsidRPr="0029208F">
        <w:rPr>
          <w:rFonts w:eastAsia="Arial" w:cs="Arial"/>
          <w:szCs w:val="20"/>
        </w:rPr>
        <w:t>shall, if requested, be provided</w:t>
      </w:r>
      <w:proofErr w:type="gramEnd"/>
      <w:r w:rsidRPr="0029208F">
        <w:rPr>
          <w:rFonts w:eastAsia="Arial" w:cs="Arial"/>
          <w:szCs w:val="20"/>
        </w:rPr>
        <w:t xml:space="preserve"> in writing.  Any waivers at any time by any Party of its rights with respect to any default under this Agreement, or with respect to any other matter arising in connection with this Agreement, shall not constitute or </w:t>
      </w:r>
      <w:proofErr w:type="gramStart"/>
      <w:r w:rsidRPr="0029208F">
        <w:rPr>
          <w:rFonts w:eastAsia="Arial" w:cs="Arial"/>
          <w:szCs w:val="20"/>
        </w:rPr>
        <w:t>be deemed</w:t>
      </w:r>
      <w:proofErr w:type="gramEnd"/>
      <w:r w:rsidRPr="0029208F">
        <w:rPr>
          <w:rFonts w:eastAsia="Arial" w:cs="Arial"/>
          <w:szCs w:val="20"/>
        </w:rPr>
        <w:t xml:space="preserve"> a waiver with respect to any subsequent default or other matter arising in connection with this Agreement.  Any delay, short of the statutory period of limitations, in asserting or enforcing any right under this Agreement shall not constitute or </w:t>
      </w:r>
      <w:proofErr w:type="gramStart"/>
      <w:r w:rsidRPr="0029208F">
        <w:rPr>
          <w:rFonts w:eastAsia="Arial" w:cs="Arial"/>
          <w:szCs w:val="20"/>
        </w:rPr>
        <w:t>be deemed</w:t>
      </w:r>
      <w:proofErr w:type="gramEnd"/>
      <w:r w:rsidRPr="0029208F">
        <w:rPr>
          <w:rFonts w:eastAsia="Arial" w:cs="Arial"/>
          <w:szCs w:val="20"/>
        </w:rPr>
        <w:t xml:space="preserve"> a waiver of such right.</w:t>
      </w:r>
    </w:p>
    <w:p w14:paraId="0F5CF30D"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7BE4F8E2" w14:textId="77777777" w:rsidR="00515C35" w:rsidRPr="0029208F" w:rsidRDefault="00033F97" w:rsidP="00515C35">
      <w:pPr>
        <w:ind w:left="1440" w:hanging="720"/>
        <w:rPr>
          <w:rFonts w:eastAsia="Arial" w:cs="Arial"/>
          <w:szCs w:val="20"/>
        </w:rPr>
      </w:pPr>
      <w:r w:rsidRPr="0029208F">
        <w:rPr>
          <w:rFonts w:eastAsia="Arial" w:cs="Arial"/>
          <w:b/>
          <w:szCs w:val="20"/>
        </w:rPr>
        <w:t xml:space="preserve">4.10 </w:t>
      </w:r>
      <w:r w:rsidRPr="0029208F">
        <w:rPr>
          <w:rFonts w:eastAsia="Arial" w:cs="Arial"/>
          <w:b/>
          <w:szCs w:val="20"/>
        </w:rPr>
        <w:tab/>
      </w:r>
      <w:r w:rsidRPr="0029208F">
        <w:rPr>
          <w:rFonts w:eastAsia="Arial" w:cs="Arial"/>
          <w:szCs w:val="20"/>
        </w:rPr>
        <w:t xml:space="preserve">Headings:  The descriptive headings of the various Articles and Sections of this Agreement </w:t>
      </w:r>
      <w:proofErr w:type="gramStart"/>
      <w:r w:rsidRPr="0029208F">
        <w:rPr>
          <w:rFonts w:eastAsia="Arial" w:cs="Arial"/>
          <w:szCs w:val="20"/>
        </w:rPr>
        <w:t>have been inserted</w:t>
      </w:r>
      <w:proofErr w:type="gramEnd"/>
      <w:r w:rsidRPr="0029208F">
        <w:rPr>
          <w:rFonts w:eastAsia="Arial" w:cs="Arial"/>
          <w:szCs w:val="20"/>
        </w:rPr>
        <w:t xml:space="preserve"> for convenience of reference only and are of no significance in the interpretation or construction of this Agreement.</w:t>
      </w:r>
    </w:p>
    <w:p w14:paraId="1A2CFB07"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4AA6F803" w14:textId="77777777" w:rsidR="00515C35" w:rsidRPr="0029208F" w:rsidRDefault="00033F97" w:rsidP="00515C35">
      <w:pPr>
        <w:ind w:left="1440" w:hanging="720"/>
        <w:rPr>
          <w:rFonts w:eastAsia="Arial" w:cs="Arial"/>
          <w:szCs w:val="20"/>
        </w:rPr>
      </w:pPr>
      <w:r w:rsidRPr="0029208F">
        <w:rPr>
          <w:rFonts w:eastAsia="Arial" w:cs="Arial"/>
          <w:b/>
          <w:szCs w:val="20"/>
        </w:rPr>
        <w:t xml:space="preserve">4.11 </w:t>
      </w:r>
      <w:r w:rsidRPr="0029208F">
        <w:rPr>
          <w:rFonts w:eastAsia="Arial" w:cs="Arial"/>
          <w:b/>
          <w:szCs w:val="20"/>
        </w:rPr>
        <w:tab/>
      </w:r>
      <w:r w:rsidRPr="0029208F">
        <w:rPr>
          <w:rFonts w:eastAsia="Arial" w:cs="Arial"/>
          <w:szCs w:val="20"/>
        </w:rPr>
        <w:t xml:space="preserve">Multiple Counterparts:  This Agreement may be executed in two or more counterparts, each of which is deemed an original but all constitute </w:t>
      </w:r>
      <w:proofErr w:type="gramStart"/>
      <w:r w:rsidRPr="0029208F">
        <w:rPr>
          <w:rFonts w:eastAsia="Arial" w:cs="Arial"/>
          <w:szCs w:val="20"/>
        </w:rPr>
        <w:t>one and the</w:t>
      </w:r>
      <w:proofErr w:type="gramEnd"/>
      <w:r w:rsidRPr="0029208F">
        <w:rPr>
          <w:rFonts w:eastAsia="Arial" w:cs="Arial"/>
          <w:szCs w:val="20"/>
        </w:rPr>
        <w:t xml:space="preserve"> same instrument.</w:t>
      </w:r>
    </w:p>
    <w:p w14:paraId="028554F9"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0198BAE" w14:textId="77777777" w:rsidR="00515C35" w:rsidRPr="0029208F" w:rsidRDefault="00033F97" w:rsidP="00515C35">
      <w:pPr>
        <w:ind w:left="1440" w:hanging="720"/>
        <w:rPr>
          <w:rFonts w:eastAsia="Arial" w:cs="Arial"/>
          <w:szCs w:val="20"/>
        </w:rPr>
      </w:pPr>
      <w:r w:rsidRPr="0029208F">
        <w:rPr>
          <w:rFonts w:eastAsia="Arial" w:cs="Arial"/>
          <w:b/>
          <w:szCs w:val="20"/>
        </w:rPr>
        <w:t xml:space="preserve">4.12 </w:t>
      </w:r>
      <w:r w:rsidRPr="0029208F">
        <w:rPr>
          <w:rFonts w:eastAsia="Arial" w:cs="Arial"/>
          <w:b/>
          <w:szCs w:val="20"/>
        </w:rPr>
        <w:tab/>
      </w:r>
      <w:r w:rsidRPr="0029208F">
        <w:rPr>
          <w:rFonts w:eastAsia="Arial" w:cs="Arial"/>
          <w:szCs w:val="20"/>
        </w:rPr>
        <w:t xml:space="preserve">Modification by the Parties:  The Parties may amend this Agreement and any Appendices to this Agreement only (1) by mutual agreement of the Parties by a written instrument duly executed by the Parties, subject to FERC approval or (2) upon the issuance of a FERC order, pursuant to Section 206 of the Federal Power Act.  It is the Parties' intent that FERC’s right to change any provision of this Agreement shall be limited to the maximum extent permissible by law and that any such change, if permissible, shall be in accordance with the Mobile-Sierra public interest standard applicable to fixed rate agreements.  United Gas Pipe Line Co. v. Mobile Gas Service Corp., 350 U.S. 332 (1956).  Such amendment shall become effective and a part of this Agreement upon satisfaction of all applicable laws and regulations.  </w:t>
      </w:r>
      <w:proofErr w:type="gramStart"/>
      <w:r w:rsidRPr="0029208F">
        <w:rPr>
          <w:rFonts w:eastAsia="Arial" w:cs="Arial"/>
          <w:szCs w:val="20"/>
        </w:rPr>
        <w:t xml:space="preserve">Notwithstanding the foregoing, Attachment B (Notices) may be modified as set forth in Section 4.15 of this Agreement, and the CAISO and the PTO may from time to time mutually agree to deviate from Attachment A in accordance with the provisions of this Agreement, however, such </w:t>
      </w:r>
      <w:r w:rsidRPr="0029208F">
        <w:rPr>
          <w:rFonts w:eastAsia="Arial" w:cs="Arial"/>
          <w:szCs w:val="20"/>
        </w:rPr>
        <w:lastRenderedPageBreak/>
        <w:t>deviation shall be subject to Section 4.9 of this Agreement and not considered a course of dealing.</w:t>
      </w:r>
      <w:proofErr w:type="gramEnd"/>
    </w:p>
    <w:p w14:paraId="7F10670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34D8010" w14:textId="77777777" w:rsidR="00515C35" w:rsidRPr="0029208F" w:rsidRDefault="00033F97" w:rsidP="00515C35">
      <w:pPr>
        <w:ind w:left="1440" w:hanging="720"/>
        <w:rPr>
          <w:rFonts w:eastAsia="Arial" w:cs="Arial"/>
          <w:szCs w:val="20"/>
        </w:rPr>
      </w:pPr>
      <w:r w:rsidRPr="0029208F">
        <w:rPr>
          <w:rFonts w:eastAsia="Arial" w:cs="Arial"/>
          <w:b/>
          <w:szCs w:val="20"/>
        </w:rPr>
        <w:t xml:space="preserve">4.13 </w:t>
      </w:r>
      <w:r w:rsidRPr="0029208F">
        <w:rPr>
          <w:rFonts w:eastAsia="Arial" w:cs="Arial"/>
          <w:b/>
          <w:szCs w:val="20"/>
        </w:rPr>
        <w:tab/>
      </w:r>
      <w:r w:rsidRPr="0029208F">
        <w:rPr>
          <w:rFonts w:eastAsia="Arial" w:cs="Arial"/>
          <w:szCs w:val="20"/>
        </w:rPr>
        <w:t xml:space="preserve">No Partnership:  This Agreement </w:t>
      </w:r>
      <w:proofErr w:type="gramStart"/>
      <w:r w:rsidRPr="0029208F">
        <w:rPr>
          <w:rFonts w:eastAsia="Arial" w:cs="Arial"/>
          <w:szCs w:val="20"/>
        </w:rPr>
        <w:t>shall not be interpreted or construed to create an association, joint venture, agency relationship, or partnership between the Parties or to impose any partnership obligation or partnership liability upon any Party</w:t>
      </w:r>
      <w:proofErr w:type="gramEnd"/>
      <w:r w:rsidRPr="0029208F">
        <w:rPr>
          <w:rFonts w:eastAsia="Arial" w:cs="Arial"/>
          <w:szCs w:val="20"/>
        </w:rPr>
        <w:t>.  No Party shall have any right, power or authority to enter into any agreement or undertaking for, or act on behalf of, or to act as or be an agent or representative of, or to otherwise bind, another Party.</w:t>
      </w:r>
    </w:p>
    <w:p w14:paraId="3F36BDDB"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321E3E72" w14:textId="77777777" w:rsidR="00515C35" w:rsidRPr="0029208F" w:rsidRDefault="00033F97" w:rsidP="00515C35">
      <w:pPr>
        <w:ind w:left="1440" w:hanging="720"/>
        <w:rPr>
          <w:rFonts w:eastAsia="Arial" w:cs="Arial"/>
          <w:szCs w:val="20"/>
        </w:rPr>
      </w:pPr>
      <w:proofErr w:type="gramStart"/>
      <w:r w:rsidRPr="0029208F">
        <w:rPr>
          <w:rFonts w:eastAsia="Arial" w:cs="Arial"/>
          <w:b/>
          <w:szCs w:val="20"/>
        </w:rPr>
        <w:t xml:space="preserve">4.14 </w:t>
      </w:r>
      <w:r w:rsidRPr="0029208F">
        <w:rPr>
          <w:rFonts w:eastAsia="Arial" w:cs="Arial"/>
          <w:b/>
          <w:szCs w:val="20"/>
        </w:rPr>
        <w:tab/>
      </w:r>
      <w:r w:rsidRPr="0029208F">
        <w:rPr>
          <w:rFonts w:eastAsia="Arial" w:cs="Arial"/>
          <w:szCs w:val="20"/>
        </w:rPr>
        <w:t>Assignment:  This Agreement may be assigned by a Party only with the written consent of the other Parties; provided that a Party may assign this Agreement without the consent of the other Parties to any Affiliate of the assigning Party with an equal or greater credit rating and with the legal authority and operational ability to satisfy the obligations of the assigning Party under this Agreement.</w:t>
      </w:r>
      <w:proofErr w:type="gramEnd"/>
      <w:r w:rsidRPr="0029208F">
        <w:rPr>
          <w:rFonts w:eastAsia="Arial" w:cs="Arial"/>
          <w:szCs w:val="20"/>
        </w:rPr>
        <w:t xml:space="preserve">  Any attempted assignment that violates this Article is void and ineffective.  Any assignment under this Agreement shall not relieve a Party of its obligations, nor </w:t>
      </w:r>
      <w:proofErr w:type="gramStart"/>
      <w:r w:rsidRPr="0029208F">
        <w:rPr>
          <w:rFonts w:eastAsia="Arial" w:cs="Arial"/>
          <w:szCs w:val="20"/>
        </w:rPr>
        <w:t>shall a Party’s obligations be enlarged</w:t>
      </w:r>
      <w:proofErr w:type="gramEnd"/>
      <w:r w:rsidRPr="0029208F">
        <w:rPr>
          <w:rFonts w:eastAsia="Arial" w:cs="Arial"/>
          <w:szCs w:val="20"/>
        </w:rPr>
        <w:t xml:space="preserve">, in whole or in part, by reason thereof.  Where required, consent to assignment </w:t>
      </w:r>
      <w:proofErr w:type="gramStart"/>
      <w:r w:rsidRPr="0029208F">
        <w:rPr>
          <w:rFonts w:eastAsia="Arial" w:cs="Arial"/>
          <w:szCs w:val="20"/>
        </w:rPr>
        <w:t>will not be unreasonably withheld, conditioned or delayed</w:t>
      </w:r>
      <w:proofErr w:type="gramEnd"/>
      <w:r w:rsidRPr="0029208F">
        <w:rPr>
          <w:rFonts w:eastAsia="Arial" w:cs="Arial"/>
          <w:szCs w:val="20"/>
        </w:rPr>
        <w:t>.</w:t>
      </w:r>
    </w:p>
    <w:p w14:paraId="4D4E649E"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5376ECFF" w14:textId="77777777" w:rsidR="00515C35" w:rsidRPr="0029208F" w:rsidRDefault="00033F97" w:rsidP="00515C35">
      <w:pPr>
        <w:ind w:left="1440" w:hanging="720"/>
        <w:rPr>
          <w:rFonts w:eastAsia="Arial" w:cs="Arial"/>
          <w:szCs w:val="20"/>
        </w:rPr>
      </w:pPr>
      <w:r w:rsidRPr="0029208F">
        <w:rPr>
          <w:rFonts w:eastAsia="Arial" w:cs="Arial"/>
          <w:b/>
          <w:szCs w:val="20"/>
        </w:rPr>
        <w:t xml:space="preserve">4.15 </w:t>
      </w:r>
      <w:r w:rsidRPr="0029208F">
        <w:rPr>
          <w:rFonts w:eastAsia="Arial" w:cs="Arial"/>
          <w:szCs w:val="20"/>
        </w:rPr>
        <w:tab/>
        <w:t>Notices: Any notice, demand, or request provided in this Agreement, or served, given, or made in connection with it, will be in writing and deemed properly served, given, or made if delivered in person, transmitted by facsimile, or sent by United States mail, postage prepaid, to the persons specified in Attachment B hereto unless otherwise provided in this Agreement.  Any Party may at any time, by notice to all other Parties, change the designation or address of the person specified in Attachment B as the person who receives notices pursuant to this Agreement.</w:t>
      </w:r>
    </w:p>
    <w:p w14:paraId="146EC62F"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8B5C0D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FB46BD8" w14:textId="77777777" w:rsidR="00515C35" w:rsidRPr="0029208F" w:rsidRDefault="00033F97" w:rsidP="00515C35">
      <w:pPr>
        <w:tabs>
          <w:tab w:val="left" w:pos="-120"/>
          <w:tab w:val="left" w:pos="1440"/>
        </w:tabs>
        <w:ind w:left="-120" w:firstLine="840"/>
        <w:rPr>
          <w:rFonts w:eastAsia="Arial" w:cs="Arial"/>
          <w:szCs w:val="20"/>
        </w:rPr>
      </w:pPr>
      <w:r w:rsidRPr="0029208F">
        <w:rPr>
          <w:rFonts w:eastAsia="Arial" w:cs="Arial"/>
          <w:szCs w:val="20"/>
        </w:rPr>
        <w:t>IN WITNESS WHEREOF, the Parties have executed this Agreement in multiple originals, each of which shall constitute and be an original effective agreement among the Parties.</w:t>
      </w:r>
    </w:p>
    <w:p w14:paraId="779A390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28A893F" w14:textId="77777777" w:rsidR="00515C35" w:rsidRPr="0029208F" w:rsidRDefault="00033F97" w:rsidP="00515C35">
      <w:pPr>
        <w:ind w:left="1440" w:hanging="1560"/>
        <w:rPr>
          <w:rFonts w:eastAsia="Arial" w:cs="Arial"/>
          <w:b/>
          <w:szCs w:val="20"/>
        </w:rPr>
      </w:pPr>
      <w:r w:rsidRPr="0029208F">
        <w:rPr>
          <w:rFonts w:eastAsia="Arial" w:cs="Arial"/>
          <w:b/>
          <w:szCs w:val="20"/>
        </w:rPr>
        <w:t>California Independent System Operator Corporation</w:t>
      </w:r>
    </w:p>
    <w:p w14:paraId="47C02FA5"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2F0AD3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6324D34" w14:textId="77777777" w:rsidR="00515C35" w:rsidRPr="0029208F" w:rsidRDefault="00033F97" w:rsidP="00515C35">
      <w:pPr>
        <w:ind w:left="1440" w:hanging="1560"/>
        <w:rPr>
          <w:rFonts w:eastAsia="Arial" w:cs="Arial"/>
          <w:szCs w:val="20"/>
        </w:rPr>
      </w:pPr>
      <w:r w:rsidRPr="0029208F">
        <w:rPr>
          <w:rFonts w:eastAsia="Arial" w:cs="Arial"/>
          <w:szCs w:val="20"/>
        </w:rPr>
        <w:t>By</w:t>
      </w:r>
      <w:proofErr w:type="gramStart"/>
      <w:r w:rsidRPr="0029208F">
        <w:rPr>
          <w:rFonts w:eastAsia="Arial" w:cs="Arial"/>
          <w:szCs w:val="20"/>
        </w:rPr>
        <w:t>:_</w:t>
      </w:r>
      <w:proofErr w:type="gramEnd"/>
      <w:r w:rsidRPr="0029208F">
        <w:rPr>
          <w:rFonts w:eastAsia="Arial" w:cs="Arial"/>
          <w:szCs w:val="20"/>
        </w:rPr>
        <w:t>_______________________________________________________________</w:t>
      </w:r>
    </w:p>
    <w:p w14:paraId="62C8BA80"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49A7AEF2" w14:textId="77777777" w:rsidR="00515C35" w:rsidRPr="0029208F" w:rsidRDefault="00033F97" w:rsidP="00515C35">
      <w:pPr>
        <w:ind w:left="1440" w:hanging="1560"/>
        <w:rPr>
          <w:rFonts w:eastAsia="Arial" w:cs="Arial"/>
          <w:szCs w:val="20"/>
        </w:rPr>
      </w:pPr>
      <w:r w:rsidRPr="0029208F">
        <w:rPr>
          <w:rFonts w:eastAsia="Arial" w:cs="Arial"/>
          <w:szCs w:val="20"/>
        </w:rPr>
        <w:t>Printed Name</w:t>
      </w:r>
      <w:proofErr w:type="gramStart"/>
      <w:r w:rsidRPr="0029208F">
        <w:rPr>
          <w:rFonts w:eastAsia="Arial" w:cs="Arial"/>
          <w:szCs w:val="20"/>
        </w:rPr>
        <w:t>:_</w:t>
      </w:r>
      <w:proofErr w:type="gramEnd"/>
      <w:r w:rsidRPr="0029208F">
        <w:rPr>
          <w:rFonts w:eastAsia="Arial" w:cs="Arial"/>
          <w:szCs w:val="20"/>
        </w:rPr>
        <w:t>______________________________________________________</w:t>
      </w:r>
    </w:p>
    <w:p w14:paraId="40EF49B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6EBB61E" w14:textId="77777777" w:rsidR="00515C35" w:rsidRPr="0029208F" w:rsidRDefault="00033F97" w:rsidP="00515C35">
      <w:pPr>
        <w:ind w:left="1440" w:hanging="1560"/>
        <w:rPr>
          <w:rFonts w:eastAsia="Arial" w:cs="Arial"/>
          <w:szCs w:val="20"/>
        </w:rPr>
      </w:pPr>
      <w:r w:rsidRPr="0029208F">
        <w:rPr>
          <w:rFonts w:eastAsia="Arial" w:cs="Arial"/>
          <w:szCs w:val="20"/>
        </w:rPr>
        <w:t>Title</w:t>
      </w:r>
      <w:proofErr w:type="gramStart"/>
      <w:r w:rsidRPr="0029208F">
        <w:rPr>
          <w:rFonts w:eastAsia="Arial" w:cs="Arial"/>
          <w:szCs w:val="20"/>
        </w:rPr>
        <w:t>:_</w:t>
      </w:r>
      <w:proofErr w:type="gramEnd"/>
      <w:r w:rsidRPr="0029208F">
        <w:rPr>
          <w:rFonts w:eastAsia="Arial" w:cs="Arial"/>
          <w:szCs w:val="20"/>
        </w:rPr>
        <w:t>______________________________________________________________</w:t>
      </w:r>
    </w:p>
    <w:p w14:paraId="0BB65F10"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E69AB32" w14:textId="77777777" w:rsidR="00515C35" w:rsidRPr="0029208F" w:rsidRDefault="00033F97" w:rsidP="00515C35">
      <w:pPr>
        <w:ind w:left="1440" w:hanging="1560"/>
        <w:rPr>
          <w:rFonts w:eastAsia="Arial" w:cs="Arial"/>
          <w:szCs w:val="20"/>
        </w:rPr>
      </w:pPr>
      <w:r w:rsidRPr="0029208F">
        <w:rPr>
          <w:rFonts w:eastAsia="Arial" w:cs="Arial"/>
          <w:szCs w:val="20"/>
        </w:rPr>
        <w:t>Date</w:t>
      </w:r>
      <w:proofErr w:type="gramStart"/>
      <w:r w:rsidRPr="0029208F">
        <w:rPr>
          <w:rFonts w:eastAsia="Arial" w:cs="Arial"/>
          <w:szCs w:val="20"/>
        </w:rPr>
        <w:t>:_</w:t>
      </w:r>
      <w:proofErr w:type="gramEnd"/>
      <w:r w:rsidRPr="0029208F">
        <w:rPr>
          <w:rFonts w:eastAsia="Arial" w:cs="Arial"/>
          <w:szCs w:val="20"/>
        </w:rPr>
        <w:t>______________________________________________________________</w:t>
      </w:r>
    </w:p>
    <w:p w14:paraId="66D99AD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4515354B"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9AA5144" w14:textId="77777777" w:rsidR="00515C35" w:rsidRPr="0029208F" w:rsidRDefault="00033F97" w:rsidP="00515C35">
      <w:pPr>
        <w:ind w:left="1440" w:hanging="1560"/>
        <w:rPr>
          <w:rFonts w:eastAsia="Arial" w:cs="Arial"/>
          <w:b/>
          <w:szCs w:val="20"/>
        </w:rPr>
      </w:pPr>
      <w:r w:rsidRPr="0029208F">
        <w:rPr>
          <w:rFonts w:eastAsia="Arial" w:cs="Arial"/>
          <w:b/>
          <w:szCs w:val="20"/>
        </w:rPr>
        <w:t>[NAME OF PTO]</w:t>
      </w:r>
    </w:p>
    <w:p w14:paraId="75FC816E"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2FE5018"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153A1BB" w14:textId="77777777" w:rsidR="00515C35" w:rsidRPr="0029208F" w:rsidRDefault="00033F97" w:rsidP="00515C35">
      <w:pPr>
        <w:ind w:left="1440" w:hanging="1560"/>
        <w:rPr>
          <w:rFonts w:eastAsia="Arial" w:cs="Arial"/>
          <w:szCs w:val="20"/>
        </w:rPr>
      </w:pPr>
      <w:r w:rsidRPr="0029208F">
        <w:rPr>
          <w:rFonts w:eastAsia="Arial" w:cs="Arial"/>
          <w:szCs w:val="20"/>
        </w:rPr>
        <w:t>By</w:t>
      </w:r>
      <w:proofErr w:type="gramStart"/>
      <w:r w:rsidRPr="0029208F">
        <w:rPr>
          <w:rFonts w:eastAsia="Arial" w:cs="Arial"/>
          <w:szCs w:val="20"/>
        </w:rPr>
        <w:t>:_</w:t>
      </w:r>
      <w:proofErr w:type="gramEnd"/>
      <w:r w:rsidRPr="0029208F">
        <w:rPr>
          <w:rFonts w:eastAsia="Arial" w:cs="Arial"/>
          <w:szCs w:val="20"/>
        </w:rPr>
        <w:t>________________________________________________________________</w:t>
      </w:r>
    </w:p>
    <w:p w14:paraId="207043E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DE9948B" w14:textId="77777777" w:rsidR="00515C35" w:rsidRPr="0029208F" w:rsidRDefault="00033F97" w:rsidP="00515C35">
      <w:pPr>
        <w:ind w:left="1440" w:hanging="1560"/>
        <w:rPr>
          <w:rFonts w:eastAsia="Arial" w:cs="Arial"/>
          <w:szCs w:val="20"/>
        </w:rPr>
      </w:pPr>
      <w:r w:rsidRPr="0029208F">
        <w:rPr>
          <w:rFonts w:eastAsia="Arial" w:cs="Arial"/>
          <w:szCs w:val="20"/>
        </w:rPr>
        <w:t>Printed Name</w:t>
      </w:r>
      <w:proofErr w:type="gramStart"/>
      <w:r w:rsidRPr="0029208F">
        <w:rPr>
          <w:rFonts w:eastAsia="Arial" w:cs="Arial"/>
          <w:szCs w:val="20"/>
        </w:rPr>
        <w:t>:_</w:t>
      </w:r>
      <w:proofErr w:type="gramEnd"/>
      <w:r w:rsidRPr="0029208F">
        <w:rPr>
          <w:rFonts w:eastAsia="Arial" w:cs="Arial"/>
          <w:szCs w:val="20"/>
        </w:rPr>
        <w:t>______________________________________________________</w:t>
      </w:r>
    </w:p>
    <w:p w14:paraId="54F43EA2"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913B826" w14:textId="77777777" w:rsidR="00515C35" w:rsidRPr="0029208F" w:rsidRDefault="00033F97" w:rsidP="00515C35">
      <w:pPr>
        <w:ind w:left="1440" w:hanging="1560"/>
        <w:rPr>
          <w:rFonts w:eastAsia="Arial" w:cs="Arial"/>
          <w:szCs w:val="20"/>
        </w:rPr>
      </w:pPr>
      <w:r w:rsidRPr="0029208F">
        <w:rPr>
          <w:rFonts w:eastAsia="Arial" w:cs="Arial"/>
          <w:szCs w:val="20"/>
        </w:rPr>
        <w:t>Title</w:t>
      </w:r>
      <w:proofErr w:type="gramStart"/>
      <w:r w:rsidRPr="0029208F">
        <w:rPr>
          <w:rFonts w:eastAsia="Arial" w:cs="Arial"/>
          <w:szCs w:val="20"/>
        </w:rPr>
        <w:t>:_</w:t>
      </w:r>
      <w:proofErr w:type="gramEnd"/>
      <w:r w:rsidRPr="0029208F">
        <w:rPr>
          <w:rFonts w:eastAsia="Arial" w:cs="Arial"/>
          <w:szCs w:val="20"/>
        </w:rPr>
        <w:t>_______________________________________________________________</w:t>
      </w:r>
    </w:p>
    <w:p w14:paraId="448C67D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9787B5F" w14:textId="77777777" w:rsidR="00515C35" w:rsidRPr="0029208F" w:rsidRDefault="00033F97" w:rsidP="00515C35">
      <w:pPr>
        <w:ind w:left="1440" w:hanging="1560"/>
        <w:rPr>
          <w:rFonts w:eastAsia="Arial" w:cs="Arial"/>
          <w:szCs w:val="20"/>
        </w:rPr>
      </w:pPr>
      <w:r w:rsidRPr="0029208F">
        <w:rPr>
          <w:rFonts w:eastAsia="Arial" w:cs="Arial"/>
          <w:szCs w:val="20"/>
        </w:rPr>
        <w:t>Date</w:t>
      </w:r>
      <w:proofErr w:type="gramStart"/>
      <w:r w:rsidRPr="0029208F">
        <w:rPr>
          <w:rFonts w:eastAsia="Arial" w:cs="Arial"/>
          <w:szCs w:val="20"/>
        </w:rPr>
        <w:t>:_</w:t>
      </w:r>
      <w:proofErr w:type="gramEnd"/>
      <w:r w:rsidRPr="0029208F">
        <w:rPr>
          <w:rFonts w:eastAsia="Arial" w:cs="Arial"/>
          <w:szCs w:val="20"/>
        </w:rPr>
        <w:t>_______________________________________________________________</w:t>
      </w:r>
    </w:p>
    <w:p w14:paraId="45582812" w14:textId="2FEA266C" w:rsidR="00515C35" w:rsidRPr="0029208F" w:rsidRDefault="00033F97" w:rsidP="005A72FC">
      <w:pPr>
        <w:ind w:left="1440" w:hanging="1560"/>
        <w:rPr>
          <w:rFonts w:eastAsia="Arial" w:cs="Arial"/>
          <w:b/>
          <w:szCs w:val="20"/>
        </w:rPr>
      </w:pPr>
      <w:r w:rsidRPr="0029208F">
        <w:rPr>
          <w:rFonts w:eastAsia="Arial" w:cs="Arial"/>
          <w:szCs w:val="20"/>
        </w:rPr>
        <w:t xml:space="preserve"> </w:t>
      </w:r>
    </w:p>
    <w:p w14:paraId="62060398" w14:textId="77777777" w:rsidR="00515C35" w:rsidRPr="0029208F" w:rsidRDefault="00515C35" w:rsidP="00515C35">
      <w:pPr>
        <w:ind w:left="1440" w:hanging="1560"/>
        <w:jc w:val="center"/>
        <w:rPr>
          <w:rFonts w:eastAsia="Arial" w:cs="Arial"/>
          <w:b/>
          <w:szCs w:val="20"/>
        </w:rPr>
        <w:sectPr w:rsidR="00515C35" w:rsidRPr="0029208F">
          <w:pgSz w:w="12240" w:h="15840"/>
          <w:pgMar w:top="1440" w:right="1440" w:bottom="1440" w:left="1440" w:header="720" w:footer="720" w:gutter="0"/>
          <w:cols w:space="720"/>
        </w:sectPr>
      </w:pPr>
    </w:p>
    <w:p w14:paraId="1BC4BBE2" w14:textId="75ADF561" w:rsidR="00515C35" w:rsidRPr="0029208F" w:rsidRDefault="00033F97" w:rsidP="00515C35">
      <w:pPr>
        <w:pStyle w:val="Heading2"/>
        <w:jc w:val="center"/>
        <w:rPr>
          <w:rFonts w:eastAsia="Arial"/>
        </w:rPr>
      </w:pPr>
      <w:bookmarkStart w:id="84" w:name="a4a"/>
      <w:bookmarkStart w:id="85" w:name="_Toc132029223"/>
      <w:r w:rsidRPr="0029208F">
        <w:rPr>
          <w:rFonts w:eastAsia="Arial"/>
        </w:rPr>
        <w:lastRenderedPageBreak/>
        <w:t>ATTACHMENT A</w:t>
      </w:r>
      <w:bookmarkEnd w:id="84"/>
      <w:r>
        <w:rPr>
          <w:rFonts w:eastAsia="Arial"/>
        </w:rPr>
        <w:t xml:space="preserve"> </w:t>
      </w:r>
      <w:r>
        <w:rPr>
          <w:rFonts w:eastAsia="Arial"/>
        </w:rPr>
        <w:br/>
      </w:r>
      <w:r>
        <w:rPr>
          <w:rFonts w:eastAsia="Arial"/>
        </w:rPr>
        <w:br/>
      </w:r>
      <w:r w:rsidR="00A91544">
        <w:rPr>
          <w:rFonts w:eastAsia="Arial"/>
        </w:rPr>
        <w:t>LONG-TERM WHEELING THROUGH ASSESSMENT</w:t>
      </w:r>
      <w:r w:rsidRPr="0029208F">
        <w:rPr>
          <w:rFonts w:eastAsia="Arial"/>
        </w:rPr>
        <w:t xml:space="preserve"> RESPONSIBILITY ALLOCATION</w:t>
      </w:r>
      <w:bookmarkEnd w:id="85"/>
    </w:p>
    <w:p w14:paraId="6568828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5643C12" w14:textId="43CFD3C6" w:rsidR="00515C35" w:rsidRPr="0029208F" w:rsidRDefault="00033F97" w:rsidP="00515C35">
      <w:pPr>
        <w:ind w:left="1440" w:hanging="1560"/>
        <w:rPr>
          <w:rFonts w:eastAsia="Arial" w:cs="Arial"/>
          <w:szCs w:val="20"/>
        </w:rPr>
      </w:pPr>
      <w:r w:rsidRPr="0029208F">
        <w:rPr>
          <w:rFonts w:eastAsia="Arial" w:cs="Arial"/>
          <w:szCs w:val="20"/>
        </w:rPr>
        <w:t xml:space="preserve">Description of </w:t>
      </w:r>
      <w:r w:rsidR="00D567B2">
        <w:rPr>
          <w:rFonts w:eastAsia="Arial" w:cs="Arial"/>
          <w:szCs w:val="20"/>
        </w:rPr>
        <w:t xml:space="preserve">Long-term Wheeling </w:t>
      </w:r>
      <w:proofErr w:type="gramStart"/>
      <w:r w:rsidR="00D567B2">
        <w:rPr>
          <w:rFonts w:eastAsia="Arial" w:cs="Arial"/>
          <w:szCs w:val="20"/>
        </w:rPr>
        <w:t>Through</w:t>
      </w:r>
      <w:proofErr w:type="gramEnd"/>
      <w:r w:rsidRPr="0029208F">
        <w:rPr>
          <w:rFonts w:eastAsia="Arial" w:cs="Arial"/>
          <w:szCs w:val="20"/>
        </w:rPr>
        <w:t xml:space="preserve"> Process: Roles and Responsibilities of CAISO and PTOs.</w:t>
      </w:r>
    </w:p>
    <w:p w14:paraId="2161863D"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56783D7" w14:textId="73700D4B" w:rsidR="00515C35" w:rsidRPr="0029208F" w:rsidRDefault="00033F97" w:rsidP="00515C35">
      <w:pPr>
        <w:ind w:left="-120"/>
        <w:rPr>
          <w:rFonts w:eastAsia="Arial" w:cs="Arial"/>
          <w:szCs w:val="20"/>
        </w:rPr>
      </w:pPr>
      <w:r w:rsidRPr="0029208F">
        <w:rPr>
          <w:rFonts w:eastAsia="Arial" w:cs="Arial"/>
          <w:szCs w:val="20"/>
        </w:rPr>
        <w:t xml:space="preserve">Purpose:  This Attachment A to the </w:t>
      </w:r>
      <w:r>
        <w:rPr>
          <w:rFonts w:eastAsia="Arial" w:cs="Arial"/>
          <w:szCs w:val="20"/>
        </w:rPr>
        <w:t>“</w:t>
      </w:r>
      <w:r w:rsidRPr="0029208F">
        <w:rPr>
          <w:rFonts w:eastAsia="Arial" w:cs="Arial"/>
          <w:szCs w:val="20"/>
        </w:rPr>
        <w:t xml:space="preserve">AGREEMENT FOR THE ALLOCATION OF RESPONSIBILITIES WITH REGARD TO </w:t>
      </w:r>
      <w:r w:rsidR="004B60BB">
        <w:rPr>
          <w:rFonts w:eastAsia="Arial" w:cs="Arial"/>
          <w:szCs w:val="20"/>
        </w:rPr>
        <w:t>LONG-TERM WHEELING THROUGH</w:t>
      </w:r>
      <w:r w:rsidRPr="0029208F">
        <w:rPr>
          <w:rFonts w:eastAsia="Arial" w:cs="Arial"/>
          <w:szCs w:val="20"/>
        </w:rPr>
        <w:t xml:space="preserve"> PROCEDURES AND </w:t>
      </w:r>
      <w:r w:rsidR="004B60BB">
        <w:rPr>
          <w:rFonts w:eastAsia="Arial" w:cs="Arial"/>
          <w:szCs w:val="20"/>
        </w:rPr>
        <w:t>LONG-TERM WHEELING THROUGH ASSESSMENT</w:t>
      </w:r>
      <w:r w:rsidRPr="0029208F">
        <w:rPr>
          <w:rFonts w:eastAsia="Arial" w:cs="Arial"/>
          <w:szCs w:val="20"/>
        </w:rPr>
        <w:t xml:space="preserve"> AGREEMENTS</w:t>
      </w:r>
      <w:r>
        <w:rPr>
          <w:rFonts w:eastAsia="Arial" w:cs="Arial"/>
          <w:szCs w:val="20"/>
        </w:rPr>
        <w:t>”</w:t>
      </w:r>
      <w:r w:rsidRPr="0029208F">
        <w:rPr>
          <w:rFonts w:eastAsia="Arial" w:cs="Arial"/>
          <w:szCs w:val="20"/>
        </w:rPr>
        <w:t xml:space="preserve"> serves as further clarification of the roles and responsibilities of the parties to this Agreement.  The CAISO will assign responsibility for performance of portions of the </w:t>
      </w:r>
      <w:r w:rsidR="004B60BB">
        <w:rPr>
          <w:rFonts w:cs="Arial"/>
          <w:szCs w:val="20"/>
        </w:rPr>
        <w:t xml:space="preserve">Long-Term Wheeling </w:t>
      </w:r>
      <w:proofErr w:type="gramStart"/>
      <w:r w:rsidR="004B60BB">
        <w:rPr>
          <w:rFonts w:cs="Arial"/>
          <w:szCs w:val="20"/>
        </w:rPr>
        <w:t>Through</w:t>
      </w:r>
      <w:proofErr w:type="gramEnd"/>
      <w:r w:rsidR="004B60BB">
        <w:rPr>
          <w:rFonts w:cs="Arial"/>
          <w:szCs w:val="20"/>
        </w:rPr>
        <w:t xml:space="preserve"> Assessments</w:t>
      </w:r>
      <w:r w:rsidRPr="0029208F">
        <w:rPr>
          <w:rFonts w:eastAsia="Arial" w:cs="Arial"/>
          <w:szCs w:val="20"/>
        </w:rPr>
        <w:t xml:space="preserve"> to the relevant PTOs, under the direction and oversight of, and approval by, the CAISO, as set forth in this Attachment A.  This document serves as a general overview of only the roles and responsibilities as between the CAISO and PTOs.  This Agreement does not include the process steps, involvement or obligations of the </w:t>
      </w:r>
      <w:r w:rsidR="00DF54AE">
        <w:rPr>
          <w:rFonts w:cs="Arial"/>
          <w:szCs w:val="20"/>
        </w:rPr>
        <w:t>Requesting Scheduling Coordinator</w:t>
      </w:r>
      <w:r w:rsidRPr="0029208F">
        <w:rPr>
          <w:rFonts w:eastAsia="Arial" w:cs="Arial"/>
          <w:szCs w:val="20"/>
        </w:rPr>
        <w:t xml:space="preserve"> (</w:t>
      </w:r>
      <w:r w:rsidR="00DF54AE">
        <w:rPr>
          <w:rFonts w:eastAsia="Arial" w:cs="Arial"/>
          <w:szCs w:val="20"/>
        </w:rPr>
        <w:t>RSC</w:t>
      </w:r>
      <w:r w:rsidRPr="0029208F">
        <w:rPr>
          <w:rFonts w:eastAsia="Arial" w:cs="Arial"/>
          <w:szCs w:val="20"/>
        </w:rPr>
        <w:t xml:space="preserve">).  This Agreement is not inclusive of all procedures necessary to comply with </w:t>
      </w:r>
      <w:r w:rsidRPr="00355AAC">
        <w:rPr>
          <w:rFonts w:eastAsia="Arial" w:cs="Arial"/>
          <w:szCs w:val="20"/>
        </w:rPr>
        <w:t xml:space="preserve">all provisions of the </w:t>
      </w:r>
      <w:r w:rsidR="00355AAC" w:rsidRPr="00355AAC">
        <w:rPr>
          <w:rFonts w:eastAsia="Arial" w:cs="Arial"/>
          <w:szCs w:val="20"/>
        </w:rPr>
        <w:t xml:space="preserve">Long-Term Wheeling </w:t>
      </w:r>
      <w:proofErr w:type="gramStart"/>
      <w:r w:rsidR="00355AAC" w:rsidRPr="00355AAC">
        <w:rPr>
          <w:rFonts w:eastAsia="Arial" w:cs="Arial"/>
          <w:szCs w:val="20"/>
        </w:rPr>
        <w:t>Through</w:t>
      </w:r>
      <w:proofErr w:type="gramEnd"/>
      <w:r w:rsidR="00355AAC" w:rsidRPr="00355AAC">
        <w:rPr>
          <w:rFonts w:eastAsia="Arial" w:cs="Arial"/>
          <w:szCs w:val="20"/>
        </w:rPr>
        <w:t xml:space="preserve"> Procedures</w:t>
      </w:r>
      <w:r w:rsidR="00504278">
        <w:rPr>
          <w:rFonts w:eastAsia="Arial" w:cs="Arial"/>
          <w:szCs w:val="20"/>
        </w:rPr>
        <w:t xml:space="preserve">, </w:t>
      </w:r>
      <w:r w:rsidR="00355AAC" w:rsidRPr="00355AAC">
        <w:rPr>
          <w:rFonts w:eastAsia="Arial" w:cs="Arial"/>
          <w:szCs w:val="20"/>
        </w:rPr>
        <w:t>the Long-Term Wheeling Through Service Agreement</w:t>
      </w:r>
      <w:r w:rsidR="00504278">
        <w:rPr>
          <w:rFonts w:eastAsia="Arial" w:cs="Arial"/>
          <w:szCs w:val="20"/>
        </w:rPr>
        <w:t>, and Long-Term Wheeling Through Upgrade Construction Agreement</w:t>
      </w:r>
      <w:r w:rsidRPr="00355AAC">
        <w:rPr>
          <w:rFonts w:eastAsia="Arial" w:cs="Arial"/>
          <w:szCs w:val="20"/>
        </w:rPr>
        <w:t>.</w:t>
      </w:r>
    </w:p>
    <w:p w14:paraId="5F3992FD" w14:textId="77777777" w:rsidR="00515C35" w:rsidRPr="0029208F" w:rsidRDefault="00033F97" w:rsidP="00515C35">
      <w:pPr>
        <w:ind w:left="1440" w:hanging="1560"/>
        <w:rPr>
          <w:rFonts w:eastAsia="Arial" w:cs="Arial"/>
          <w:b/>
          <w:szCs w:val="20"/>
        </w:rPr>
      </w:pPr>
      <w:r w:rsidRPr="0029208F">
        <w:rPr>
          <w:rFonts w:eastAsia="Arial" w:cs="Arial"/>
          <w:b/>
          <w:szCs w:val="20"/>
        </w:rPr>
        <w:t xml:space="preserve"> </w:t>
      </w:r>
    </w:p>
    <w:p w14:paraId="3EC8E37B" w14:textId="6A5F0DA8" w:rsidR="00515C35" w:rsidRPr="0029208F" w:rsidRDefault="00033F97" w:rsidP="00515C35">
      <w:pPr>
        <w:ind w:left="1440" w:hanging="1560"/>
        <w:rPr>
          <w:rFonts w:eastAsia="Arial" w:cs="Arial"/>
          <w:b/>
          <w:szCs w:val="20"/>
        </w:rPr>
      </w:pPr>
      <w:r w:rsidRPr="0029208F">
        <w:rPr>
          <w:rFonts w:eastAsia="Arial" w:cs="Arial"/>
          <w:b/>
          <w:szCs w:val="20"/>
        </w:rPr>
        <w:t>Process</w:t>
      </w:r>
      <w:r w:rsidR="00E46D8C">
        <w:rPr>
          <w:rFonts w:eastAsia="Arial" w:cs="Arial"/>
          <w:b/>
          <w:szCs w:val="20"/>
        </w:rPr>
        <w:t xml:space="preserve"> for Request for Long-Term </w:t>
      </w:r>
      <w:ins w:id="86" w:author="Author">
        <w:r w:rsidR="00981D54">
          <w:rPr>
            <w:rFonts w:eastAsia="Arial" w:cs="Arial"/>
            <w:b/>
            <w:szCs w:val="20"/>
          </w:rPr>
          <w:t xml:space="preserve">Wheeling </w:t>
        </w:r>
        <w:proofErr w:type="gramStart"/>
        <w:r w:rsidR="00981D54">
          <w:rPr>
            <w:rFonts w:eastAsia="Arial" w:cs="Arial"/>
            <w:b/>
            <w:szCs w:val="20"/>
          </w:rPr>
          <w:t>Through</w:t>
        </w:r>
        <w:proofErr w:type="gramEnd"/>
        <w:r w:rsidR="00981D54">
          <w:rPr>
            <w:rFonts w:eastAsia="Arial" w:cs="Arial"/>
            <w:b/>
            <w:szCs w:val="20"/>
          </w:rPr>
          <w:t xml:space="preserve"> </w:t>
        </w:r>
      </w:ins>
      <w:r w:rsidR="00E46D8C">
        <w:rPr>
          <w:rFonts w:eastAsia="Arial" w:cs="Arial"/>
          <w:b/>
          <w:szCs w:val="20"/>
        </w:rPr>
        <w:t xml:space="preserve">Priority </w:t>
      </w:r>
    </w:p>
    <w:p w14:paraId="3BCBAAEB" w14:textId="688802A9" w:rsidR="00515C35" w:rsidRPr="0029208F" w:rsidRDefault="00033F97" w:rsidP="00515C35">
      <w:pPr>
        <w:tabs>
          <w:tab w:val="left" w:pos="360"/>
          <w:tab w:val="left" w:pos="480"/>
          <w:tab w:val="left" w:pos="840"/>
          <w:tab w:val="left" w:pos="1080"/>
          <w:tab w:val="left" w:pos="1200"/>
        </w:tabs>
        <w:ind w:left="900" w:hanging="540"/>
        <w:rPr>
          <w:rFonts w:eastAsia="Arial" w:cs="Arial"/>
          <w:szCs w:val="20"/>
        </w:rPr>
      </w:pPr>
      <w:r w:rsidRPr="0029208F">
        <w:rPr>
          <w:rFonts w:eastAsia="Arial" w:cs="Arial"/>
          <w:szCs w:val="20"/>
        </w:rPr>
        <w:t>1.</w:t>
      </w:r>
      <w:r w:rsidRPr="0029208F">
        <w:rPr>
          <w:rFonts w:eastAsia="Arial" w:cs="Arial"/>
          <w:szCs w:val="20"/>
        </w:rPr>
        <w:tab/>
        <w:t xml:space="preserve"> CAISO forwards the </w:t>
      </w:r>
      <w:r w:rsidR="00E46D8C">
        <w:rPr>
          <w:rFonts w:eastAsia="Arial" w:cs="Arial"/>
          <w:szCs w:val="20"/>
        </w:rPr>
        <w:t xml:space="preserve">request for long-term </w:t>
      </w:r>
      <w:ins w:id="87" w:author="Author">
        <w:r w:rsidR="00981D54">
          <w:rPr>
            <w:rFonts w:eastAsia="Arial" w:cs="Arial"/>
            <w:szCs w:val="20"/>
          </w:rPr>
          <w:t xml:space="preserve">Wheeling </w:t>
        </w:r>
        <w:proofErr w:type="gramStart"/>
        <w:r w:rsidR="00981D54">
          <w:rPr>
            <w:rFonts w:eastAsia="Arial" w:cs="Arial"/>
            <w:szCs w:val="20"/>
          </w:rPr>
          <w:t>Through</w:t>
        </w:r>
        <w:proofErr w:type="gramEnd"/>
        <w:r w:rsidR="00981D54">
          <w:rPr>
            <w:rFonts w:eastAsia="Arial" w:cs="Arial"/>
            <w:szCs w:val="20"/>
          </w:rPr>
          <w:t xml:space="preserve"> Priority </w:t>
        </w:r>
      </w:ins>
      <w:r w:rsidRPr="0029208F">
        <w:rPr>
          <w:rFonts w:eastAsia="Arial" w:cs="Arial"/>
          <w:szCs w:val="20"/>
        </w:rPr>
        <w:t xml:space="preserve">to the PTO within three (3) Business Days (BD) of receipt of </w:t>
      </w:r>
      <w:r w:rsidR="00E46D8C">
        <w:rPr>
          <w:rFonts w:eastAsia="Arial" w:cs="Arial"/>
          <w:szCs w:val="20"/>
        </w:rPr>
        <w:t>the request</w:t>
      </w:r>
      <w:r w:rsidRPr="0029208F">
        <w:rPr>
          <w:rFonts w:eastAsia="Arial" w:cs="Arial"/>
          <w:szCs w:val="20"/>
        </w:rPr>
        <w:t xml:space="preserve"> from </w:t>
      </w:r>
      <w:r w:rsidR="00DF54AE">
        <w:rPr>
          <w:rFonts w:cs="Arial"/>
          <w:szCs w:val="20"/>
        </w:rPr>
        <w:t>Requesting Scheduling Coordinator</w:t>
      </w:r>
      <w:r w:rsidRPr="0029208F">
        <w:rPr>
          <w:rFonts w:eastAsia="Arial" w:cs="Arial"/>
          <w:szCs w:val="20"/>
        </w:rPr>
        <w:t xml:space="preserve"> (</w:t>
      </w:r>
      <w:r w:rsidR="00DF54AE">
        <w:rPr>
          <w:rFonts w:eastAsia="Arial" w:cs="Arial"/>
          <w:szCs w:val="20"/>
        </w:rPr>
        <w:t>RSC</w:t>
      </w:r>
      <w:r w:rsidRPr="0029208F">
        <w:rPr>
          <w:rFonts w:eastAsia="Arial" w:cs="Arial"/>
          <w:szCs w:val="20"/>
        </w:rPr>
        <w:t>)</w:t>
      </w:r>
      <w:r w:rsidR="00355AAC">
        <w:rPr>
          <w:rFonts w:eastAsia="Arial" w:cs="Arial"/>
          <w:szCs w:val="20"/>
        </w:rPr>
        <w:t>.</w:t>
      </w:r>
    </w:p>
    <w:p w14:paraId="0F68CCEB" w14:textId="35F392DF" w:rsidR="00515C35" w:rsidRPr="0029208F" w:rsidRDefault="00033F97" w:rsidP="00515C35">
      <w:pPr>
        <w:tabs>
          <w:tab w:val="left" w:pos="360"/>
        </w:tabs>
        <w:ind w:left="840" w:hanging="480"/>
        <w:rPr>
          <w:rFonts w:eastAsia="Arial" w:cs="Arial"/>
          <w:szCs w:val="20"/>
        </w:rPr>
      </w:pPr>
      <w:r w:rsidRPr="0029208F">
        <w:rPr>
          <w:rFonts w:eastAsia="Arial" w:cs="Arial"/>
          <w:szCs w:val="20"/>
        </w:rPr>
        <w:t>2.</w:t>
      </w:r>
      <w:r w:rsidRPr="0029208F">
        <w:rPr>
          <w:rFonts w:eastAsia="Arial" w:cs="Arial"/>
          <w:szCs w:val="20"/>
        </w:rPr>
        <w:tab/>
        <w:t xml:space="preserve">PTO(s) provides any feedback regarding </w:t>
      </w:r>
      <w:r w:rsidR="00E46D8C">
        <w:rPr>
          <w:rFonts w:eastAsia="Arial" w:cs="Arial"/>
          <w:szCs w:val="20"/>
        </w:rPr>
        <w:t>the request</w:t>
      </w:r>
      <w:r w:rsidRPr="0029208F">
        <w:rPr>
          <w:rFonts w:eastAsia="Arial" w:cs="Arial"/>
          <w:szCs w:val="20"/>
        </w:rPr>
        <w:t xml:space="preserve"> to CAISO within </w:t>
      </w:r>
      <w:proofErr w:type="gramStart"/>
      <w:r w:rsidRPr="0029208F">
        <w:rPr>
          <w:rFonts w:eastAsia="Arial" w:cs="Arial"/>
          <w:szCs w:val="20"/>
        </w:rPr>
        <w:t>3</w:t>
      </w:r>
      <w:proofErr w:type="gramEnd"/>
      <w:r w:rsidRPr="0029208F">
        <w:rPr>
          <w:rFonts w:eastAsia="Arial" w:cs="Arial"/>
          <w:szCs w:val="20"/>
        </w:rPr>
        <w:t xml:space="preserve"> BD</w:t>
      </w:r>
      <w:r w:rsidR="00355AAC">
        <w:rPr>
          <w:rFonts w:eastAsia="Arial" w:cs="Arial"/>
          <w:szCs w:val="20"/>
        </w:rPr>
        <w:t>.</w:t>
      </w:r>
    </w:p>
    <w:p w14:paraId="428A1B27" w14:textId="0A5BC9CF" w:rsidR="00515C35" w:rsidRPr="0029208F" w:rsidRDefault="00033F97" w:rsidP="00515C35">
      <w:pPr>
        <w:tabs>
          <w:tab w:val="left" w:pos="360"/>
        </w:tabs>
        <w:ind w:left="840" w:hanging="480"/>
        <w:rPr>
          <w:rFonts w:eastAsia="Arial" w:cs="Arial"/>
          <w:szCs w:val="20"/>
        </w:rPr>
      </w:pPr>
      <w:r w:rsidRPr="0029208F">
        <w:rPr>
          <w:rFonts w:eastAsia="Arial" w:cs="Arial"/>
          <w:szCs w:val="20"/>
        </w:rPr>
        <w:t>3.</w:t>
      </w:r>
      <w:r w:rsidRPr="0029208F">
        <w:rPr>
          <w:rFonts w:eastAsia="Arial" w:cs="Arial"/>
          <w:szCs w:val="20"/>
        </w:rPr>
        <w:tab/>
        <w:t xml:space="preserve">CAISO distributes draft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 xml:space="preserve">eeting minutes for review within </w:t>
      </w:r>
      <w:proofErr w:type="gramStart"/>
      <w:r w:rsidRPr="0029208F">
        <w:rPr>
          <w:rFonts w:eastAsia="Arial" w:cs="Arial"/>
          <w:szCs w:val="20"/>
        </w:rPr>
        <w:t>5</w:t>
      </w:r>
      <w:proofErr w:type="gramEnd"/>
      <w:r w:rsidRPr="0029208F">
        <w:rPr>
          <w:rFonts w:eastAsia="Arial" w:cs="Arial"/>
          <w:szCs w:val="20"/>
        </w:rPr>
        <w:t xml:space="preserve"> BD of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eeting.</w:t>
      </w:r>
    </w:p>
    <w:p w14:paraId="47408175" w14:textId="28FDD4FF" w:rsidR="00515C35" w:rsidRPr="0029208F" w:rsidRDefault="00033F97" w:rsidP="00515C35">
      <w:pPr>
        <w:tabs>
          <w:tab w:val="left" w:pos="360"/>
        </w:tabs>
        <w:ind w:left="840" w:hanging="480"/>
        <w:rPr>
          <w:rFonts w:eastAsia="Arial" w:cs="Arial"/>
          <w:szCs w:val="20"/>
        </w:rPr>
      </w:pPr>
      <w:r w:rsidRPr="0029208F">
        <w:rPr>
          <w:rFonts w:eastAsia="Arial" w:cs="Arial"/>
          <w:szCs w:val="20"/>
        </w:rPr>
        <w:t>4.</w:t>
      </w:r>
      <w:r w:rsidRPr="0029208F">
        <w:rPr>
          <w:rFonts w:eastAsia="Arial" w:cs="Arial"/>
          <w:szCs w:val="20"/>
        </w:rPr>
        <w:tab/>
        <w:t xml:space="preserve">PTO(s) provide any comments to the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 xml:space="preserve">eeting minutes within </w:t>
      </w:r>
      <w:proofErr w:type="gramStart"/>
      <w:r w:rsidRPr="0029208F">
        <w:rPr>
          <w:rFonts w:eastAsia="Arial" w:cs="Arial"/>
          <w:szCs w:val="20"/>
        </w:rPr>
        <w:t>2</w:t>
      </w:r>
      <w:proofErr w:type="gramEnd"/>
      <w:r w:rsidRPr="0029208F">
        <w:rPr>
          <w:rFonts w:eastAsia="Arial" w:cs="Arial"/>
          <w:szCs w:val="20"/>
        </w:rPr>
        <w:t xml:space="preserve"> BD of receipt of draft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eeting minutes.</w:t>
      </w:r>
    </w:p>
    <w:p w14:paraId="10B33AA0" w14:textId="4C779C11" w:rsidR="00515C35" w:rsidRPr="0029208F" w:rsidRDefault="00033F97" w:rsidP="00515C35">
      <w:pPr>
        <w:tabs>
          <w:tab w:val="left" w:pos="360"/>
        </w:tabs>
        <w:ind w:left="840" w:hanging="480"/>
        <w:rPr>
          <w:rFonts w:eastAsia="Arial" w:cs="Arial"/>
          <w:szCs w:val="20"/>
        </w:rPr>
      </w:pPr>
      <w:r w:rsidRPr="0029208F">
        <w:rPr>
          <w:rFonts w:eastAsia="Arial" w:cs="Arial"/>
          <w:szCs w:val="20"/>
        </w:rPr>
        <w:t>5.</w:t>
      </w:r>
      <w:r w:rsidRPr="0029208F">
        <w:rPr>
          <w:rFonts w:eastAsia="Arial" w:cs="Arial"/>
          <w:szCs w:val="20"/>
        </w:rPr>
        <w:tab/>
        <w:t xml:space="preserve">CAISO issues the final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 xml:space="preserve">eeting minutes within </w:t>
      </w:r>
      <w:proofErr w:type="gramStart"/>
      <w:r w:rsidRPr="0029208F">
        <w:rPr>
          <w:rFonts w:eastAsia="Arial" w:cs="Arial"/>
          <w:szCs w:val="20"/>
        </w:rPr>
        <w:t>3</w:t>
      </w:r>
      <w:proofErr w:type="gramEnd"/>
      <w:r w:rsidRPr="0029208F">
        <w:rPr>
          <w:rFonts w:eastAsia="Arial" w:cs="Arial"/>
          <w:szCs w:val="20"/>
        </w:rPr>
        <w:t xml:space="preserve"> BD of receipt of comments.</w:t>
      </w:r>
    </w:p>
    <w:p w14:paraId="46DCCCCA" w14:textId="77777777" w:rsidR="00515C35" w:rsidRPr="0029208F" w:rsidRDefault="00033F97" w:rsidP="00515C35">
      <w:pPr>
        <w:tabs>
          <w:tab w:val="left" w:pos="360"/>
        </w:tabs>
        <w:ind w:left="840" w:hanging="840"/>
        <w:rPr>
          <w:rFonts w:eastAsia="Arial" w:cs="Arial"/>
          <w:szCs w:val="20"/>
        </w:rPr>
      </w:pPr>
      <w:r w:rsidRPr="0029208F">
        <w:rPr>
          <w:rFonts w:eastAsia="Arial" w:cs="Arial"/>
          <w:b/>
          <w:szCs w:val="20"/>
        </w:rPr>
        <w:t xml:space="preserve"> </w:t>
      </w:r>
      <w:r w:rsidRPr="0029208F">
        <w:rPr>
          <w:rFonts w:eastAsia="Arial" w:cs="Arial"/>
          <w:szCs w:val="20"/>
        </w:rPr>
        <w:t xml:space="preserve"> </w:t>
      </w:r>
    </w:p>
    <w:p w14:paraId="1FA931DC"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38EA7B8C" w14:textId="21FF4B2F" w:rsidR="00515C35" w:rsidRPr="0029208F" w:rsidRDefault="00033F97" w:rsidP="00515C35">
      <w:pPr>
        <w:tabs>
          <w:tab w:val="left" w:pos="360"/>
        </w:tabs>
        <w:ind w:left="720" w:hanging="720"/>
        <w:rPr>
          <w:rFonts w:eastAsia="Arial" w:cs="Arial"/>
          <w:b/>
          <w:szCs w:val="20"/>
        </w:rPr>
      </w:pPr>
      <w:r w:rsidRPr="0029208F">
        <w:rPr>
          <w:rFonts w:eastAsia="Arial" w:cs="Arial"/>
          <w:b/>
          <w:szCs w:val="20"/>
        </w:rPr>
        <w:t xml:space="preserve">Phase I </w:t>
      </w:r>
      <w:r w:rsidR="00E20914" w:rsidRPr="00504278">
        <w:rPr>
          <w:rFonts w:cs="Arial"/>
          <w:b/>
          <w:bCs/>
          <w:szCs w:val="20"/>
        </w:rPr>
        <w:t xml:space="preserve">Long-Term Wheeling </w:t>
      </w:r>
      <w:proofErr w:type="gramStart"/>
      <w:r w:rsidR="00E20914" w:rsidRPr="00504278">
        <w:rPr>
          <w:rFonts w:cs="Arial"/>
          <w:b/>
          <w:bCs/>
          <w:szCs w:val="20"/>
        </w:rPr>
        <w:t>Through</w:t>
      </w:r>
      <w:proofErr w:type="gramEnd"/>
      <w:r w:rsidR="00E20914" w:rsidRPr="00504278">
        <w:rPr>
          <w:rFonts w:cs="Arial"/>
          <w:b/>
          <w:bCs/>
          <w:szCs w:val="20"/>
        </w:rPr>
        <w:t xml:space="preserve"> Assessment</w:t>
      </w:r>
      <w:r w:rsidRPr="0029208F">
        <w:rPr>
          <w:rFonts w:eastAsia="Arial" w:cs="Arial"/>
          <w:b/>
          <w:szCs w:val="20"/>
        </w:rPr>
        <w:t xml:space="preserve"> Timeline</w:t>
      </w:r>
    </w:p>
    <w:tbl>
      <w:tblPr>
        <w:tblW w:w="83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35"/>
        <w:gridCol w:w="1374"/>
      </w:tblGrid>
      <w:tr w:rsidR="00FB1858" w14:paraId="5AF34D8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6926D4C" w14:textId="77777777" w:rsidR="00515C35" w:rsidRPr="0029208F" w:rsidRDefault="00515C35" w:rsidP="00FA207A">
            <w:pPr>
              <w:jc w:val="center"/>
              <w:rPr>
                <w:rFonts w:eastAsia="Arial" w:cs="Arial"/>
                <w:b/>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0A77C25F" w14:textId="77777777" w:rsidR="00515C35" w:rsidRPr="0029208F" w:rsidRDefault="00515C35" w:rsidP="00FA207A">
            <w:pPr>
              <w:rPr>
                <w:rFonts w:eastAsia="Arial" w:cs="Arial"/>
                <w:b/>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F686E1C" w14:textId="77777777" w:rsidR="00515C35" w:rsidRPr="0029208F" w:rsidRDefault="00515C35" w:rsidP="00FA207A">
            <w:pPr>
              <w:jc w:val="center"/>
              <w:rPr>
                <w:rFonts w:eastAsia="Arial" w:cs="Arial"/>
                <w:b/>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454F978" w14:textId="77777777" w:rsidR="00515C35" w:rsidRPr="0029208F" w:rsidRDefault="00515C35" w:rsidP="00FA207A">
            <w:pPr>
              <w:jc w:val="center"/>
              <w:rPr>
                <w:rFonts w:eastAsia="Arial" w:cs="Arial"/>
                <w:b/>
                <w:szCs w:val="20"/>
              </w:rPr>
            </w:pPr>
          </w:p>
        </w:tc>
      </w:tr>
      <w:tr w:rsidR="00FB1858" w14:paraId="1A1418E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F130B2"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9E5E68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3CA4015"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1093A73" w14:textId="77777777" w:rsidR="00515C35" w:rsidRPr="0029208F" w:rsidRDefault="00515C35" w:rsidP="00FA207A">
            <w:pPr>
              <w:jc w:val="center"/>
              <w:rPr>
                <w:rFonts w:eastAsia="Arial" w:cs="Arial"/>
                <w:szCs w:val="20"/>
              </w:rPr>
            </w:pPr>
          </w:p>
        </w:tc>
      </w:tr>
      <w:tr w:rsidR="00FB1858" w14:paraId="6C35709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00D436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67E03B5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5209F2"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0654545F" w14:textId="77777777" w:rsidR="00515C35" w:rsidRPr="0029208F" w:rsidRDefault="00515C35" w:rsidP="00FA207A">
            <w:pPr>
              <w:jc w:val="center"/>
              <w:rPr>
                <w:rFonts w:eastAsia="Arial" w:cs="Arial"/>
                <w:szCs w:val="20"/>
              </w:rPr>
            </w:pPr>
          </w:p>
        </w:tc>
      </w:tr>
      <w:tr w:rsidR="00FB1858" w14:paraId="284EAFA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2E286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AD0CA83"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6F5EE4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73C35988" w14:textId="77777777" w:rsidR="00515C35" w:rsidRPr="0029208F" w:rsidRDefault="00515C35" w:rsidP="00FA207A">
            <w:pPr>
              <w:jc w:val="center"/>
              <w:rPr>
                <w:rFonts w:eastAsia="Arial" w:cs="Arial"/>
                <w:szCs w:val="20"/>
              </w:rPr>
            </w:pPr>
          </w:p>
        </w:tc>
      </w:tr>
      <w:tr w:rsidR="00FB1858" w14:paraId="5305C7A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B4FC85"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53486144"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AC85DB9"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13C04AE4" w14:textId="77777777" w:rsidR="00515C35" w:rsidRPr="0029208F" w:rsidRDefault="00515C35" w:rsidP="00FA207A">
            <w:pPr>
              <w:jc w:val="center"/>
              <w:rPr>
                <w:rFonts w:eastAsia="Arial" w:cs="Arial"/>
                <w:szCs w:val="20"/>
              </w:rPr>
            </w:pPr>
          </w:p>
        </w:tc>
      </w:tr>
      <w:tr w:rsidR="00FB1858" w14:paraId="2D17A1C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FC8F556"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B78A966"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F07A0FE"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2B822B0" w14:textId="77777777" w:rsidR="00515C35" w:rsidRPr="0029208F" w:rsidRDefault="00515C35" w:rsidP="00FA207A">
            <w:pPr>
              <w:jc w:val="center"/>
              <w:rPr>
                <w:rFonts w:eastAsia="Arial" w:cs="Arial"/>
                <w:szCs w:val="20"/>
              </w:rPr>
            </w:pPr>
          </w:p>
        </w:tc>
      </w:tr>
      <w:tr w:rsidR="00FB1858" w14:paraId="47AAC7B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EA692C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759D8AC"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CDA2C68"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8E6572A" w14:textId="77777777" w:rsidR="00515C35" w:rsidRPr="0029208F" w:rsidRDefault="00515C35" w:rsidP="00FA207A">
            <w:pPr>
              <w:jc w:val="center"/>
              <w:rPr>
                <w:rFonts w:eastAsia="Arial" w:cs="Arial"/>
                <w:szCs w:val="20"/>
              </w:rPr>
            </w:pPr>
          </w:p>
        </w:tc>
      </w:tr>
      <w:tr w:rsidR="00FB1858" w14:paraId="4C853AA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DBD838F"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6A6D0659"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39978D8"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1BDE19D" w14:textId="77777777" w:rsidR="00515C35" w:rsidRPr="0029208F" w:rsidRDefault="00515C35" w:rsidP="00FA207A">
            <w:pPr>
              <w:jc w:val="center"/>
              <w:rPr>
                <w:rFonts w:eastAsia="Arial" w:cs="Arial"/>
                <w:szCs w:val="20"/>
              </w:rPr>
            </w:pPr>
          </w:p>
        </w:tc>
      </w:tr>
      <w:tr w:rsidR="00FB1858" w14:paraId="3E2D797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E27BA63"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452637C3"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6361ED6"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549E044" w14:textId="77777777" w:rsidR="00515C35" w:rsidRPr="0029208F" w:rsidRDefault="00515C35" w:rsidP="00FA207A">
            <w:pPr>
              <w:jc w:val="center"/>
              <w:rPr>
                <w:rFonts w:eastAsia="Arial" w:cs="Arial"/>
                <w:szCs w:val="20"/>
              </w:rPr>
            </w:pPr>
          </w:p>
        </w:tc>
      </w:tr>
      <w:tr w:rsidR="00FB1858" w14:paraId="449DAE3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1992E6E"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C972341"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3040A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F2DA19B" w14:textId="77777777" w:rsidR="00515C35" w:rsidRPr="0029208F" w:rsidRDefault="00515C35" w:rsidP="00FA207A">
            <w:pPr>
              <w:jc w:val="center"/>
              <w:rPr>
                <w:rFonts w:eastAsia="Arial" w:cs="Arial"/>
                <w:szCs w:val="20"/>
              </w:rPr>
            </w:pPr>
          </w:p>
        </w:tc>
      </w:tr>
      <w:tr w:rsidR="00FB1858" w14:paraId="05D2500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0317E5F"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5C9EF29"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E8BA0F"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13693D6" w14:textId="77777777" w:rsidR="00515C35" w:rsidRPr="0029208F" w:rsidRDefault="00515C35" w:rsidP="00FA207A">
            <w:pPr>
              <w:jc w:val="center"/>
              <w:rPr>
                <w:rFonts w:eastAsia="Arial" w:cs="Arial"/>
                <w:szCs w:val="20"/>
              </w:rPr>
            </w:pPr>
          </w:p>
        </w:tc>
      </w:tr>
      <w:tr w:rsidR="00FB1858" w14:paraId="0FC05495" w14:textId="77777777" w:rsidTr="00FA207A">
        <w:trPr>
          <w:trHeight w:val="512"/>
        </w:trPr>
        <w:tc>
          <w:tcPr>
            <w:tcW w:w="8377" w:type="dxa"/>
            <w:gridSpan w:val="4"/>
            <w:tcBorders>
              <w:top w:val="single" w:sz="4" w:space="0" w:color="auto"/>
              <w:left w:val="single" w:sz="4" w:space="0" w:color="auto"/>
              <w:bottom w:val="single" w:sz="4" w:space="0" w:color="auto"/>
              <w:right w:val="single" w:sz="4" w:space="0" w:color="auto"/>
            </w:tcBorders>
            <w:vAlign w:val="center"/>
          </w:tcPr>
          <w:p w14:paraId="70553432" w14:textId="77777777" w:rsidR="00515C35" w:rsidRPr="0029208F" w:rsidRDefault="00515C35" w:rsidP="00FA207A">
            <w:pPr>
              <w:rPr>
                <w:rFonts w:eastAsia="Arial" w:cs="Arial"/>
                <w:b/>
                <w:szCs w:val="20"/>
              </w:rPr>
            </w:pPr>
          </w:p>
        </w:tc>
      </w:tr>
      <w:tr w:rsidR="00FB1858" w14:paraId="71B8CE9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07999B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409F2A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CAF5C04"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E69F3BF" w14:textId="77777777" w:rsidR="00515C35" w:rsidRPr="0029208F" w:rsidRDefault="00515C35" w:rsidP="00FA207A">
            <w:pPr>
              <w:jc w:val="center"/>
              <w:rPr>
                <w:rFonts w:eastAsia="Arial" w:cs="Arial"/>
                <w:szCs w:val="20"/>
              </w:rPr>
            </w:pPr>
          </w:p>
        </w:tc>
      </w:tr>
      <w:tr w:rsidR="00FB1858" w14:paraId="0A9BD86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DB29F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47E6975E"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449BD6C"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BF4D4FD" w14:textId="77777777" w:rsidR="00515C35" w:rsidRPr="0029208F" w:rsidRDefault="00515C35" w:rsidP="00FA207A">
            <w:pPr>
              <w:jc w:val="center"/>
              <w:rPr>
                <w:rFonts w:eastAsia="Arial" w:cs="Arial"/>
                <w:szCs w:val="20"/>
              </w:rPr>
            </w:pPr>
          </w:p>
        </w:tc>
      </w:tr>
      <w:tr w:rsidR="00FB1858" w14:paraId="6372E6F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7C905B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5ECF65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EB3AF5D"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0E5B665E" w14:textId="77777777" w:rsidR="00515C35" w:rsidRPr="0029208F" w:rsidRDefault="00515C35" w:rsidP="00FA207A">
            <w:pPr>
              <w:jc w:val="center"/>
              <w:rPr>
                <w:rFonts w:eastAsia="Arial" w:cs="Arial"/>
                <w:szCs w:val="20"/>
              </w:rPr>
            </w:pPr>
          </w:p>
        </w:tc>
      </w:tr>
      <w:tr w:rsidR="00FB1858" w14:paraId="6DAABEF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A142C49"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2F3C517"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CDCAB4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18A42EF9" w14:textId="77777777" w:rsidR="00515C35" w:rsidRPr="0029208F" w:rsidRDefault="00515C35" w:rsidP="00FA207A">
            <w:pPr>
              <w:jc w:val="center"/>
              <w:rPr>
                <w:rFonts w:eastAsia="Arial" w:cs="Arial"/>
                <w:szCs w:val="20"/>
              </w:rPr>
            </w:pPr>
          </w:p>
        </w:tc>
      </w:tr>
      <w:tr w:rsidR="00FB1858" w14:paraId="3CE4B347"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4A6C6ED5" w14:textId="77777777" w:rsidR="00515C35" w:rsidRPr="0029208F" w:rsidRDefault="00515C35" w:rsidP="00FA207A">
            <w:pPr>
              <w:rPr>
                <w:rFonts w:eastAsia="Arial" w:cs="Arial"/>
                <w:b/>
                <w:szCs w:val="20"/>
              </w:rPr>
            </w:pPr>
          </w:p>
        </w:tc>
      </w:tr>
      <w:tr w:rsidR="00FB1858" w14:paraId="3452B3C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CBE72BA"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1440B6F"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776E33"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2CB824D" w14:textId="77777777" w:rsidR="00515C35" w:rsidRPr="0029208F" w:rsidRDefault="00515C35" w:rsidP="00FA207A">
            <w:pPr>
              <w:jc w:val="center"/>
              <w:rPr>
                <w:rFonts w:eastAsia="Arial" w:cs="Arial"/>
                <w:szCs w:val="20"/>
              </w:rPr>
            </w:pPr>
          </w:p>
        </w:tc>
      </w:tr>
      <w:tr w:rsidR="00FB1858" w14:paraId="6DFC3726"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63C74057" w14:textId="77777777" w:rsidR="00515C35" w:rsidRPr="0029208F" w:rsidRDefault="00515C35" w:rsidP="00FA207A">
            <w:pPr>
              <w:keepNext/>
              <w:rPr>
                <w:rFonts w:eastAsia="Arial" w:cs="Arial"/>
                <w:b/>
                <w:szCs w:val="20"/>
              </w:rPr>
            </w:pPr>
          </w:p>
        </w:tc>
      </w:tr>
      <w:tr w:rsidR="00FB1858" w14:paraId="35EDF40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FDC9C12" w14:textId="77777777" w:rsidR="00515C35" w:rsidRPr="0029208F" w:rsidRDefault="00515C35" w:rsidP="00FA207A">
            <w:pPr>
              <w:keepNext/>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4D5C54B3" w14:textId="77777777" w:rsidR="00515C35" w:rsidRPr="0029208F" w:rsidRDefault="00515C35" w:rsidP="00FA207A">
            <w:pPr>
              <w:keepNext/>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A2A4219" w14:textId="77777777" w:rsidR="00515C35" w:rsidRPr="0029208F" w:rsidRDefault="00515C35" w:rsidP="00FA207A">
            <w:pPr>
              <w:keepNext/>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7236A893" w14:textId="77777777" w:rsidR="00515C35" w:rsidRPr="0029208F" w:rsidRDefault="00515C35" w:rsidP="00FA207A">
            <w:pPr>
              <w:keepNext/>
              <w:jc w:val="center"/>
              <w:rPr>
                <w:rFonts w:eastAsia="Arial" w:cs="Arial"/>
                <w:szCs w:val="20"/>
              </w:rPr>
            </w:pPr>
          </w:p>
        </w:tc>
      </w:tr>
      <w:tr w:rsidR="00FB1858" w14:paraId="0830E54E"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B7AEA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5B3E4AF"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158C0E7"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34ED21A7" w14:textId="77777777" w:rsidR="00515C35" w:rsidRPr="0029208F" w:rsidRDefault="00515C35" w:rsidP="00FA207A">
            <w:pPr>
              <w:jc w:val="center"/>
              <w:rPr>
                <w:rFonts w:eastAsia="Arial" w:cs="Arial"/>
                <w:szCs w:val="20"/>
              </w:rPr>
            </w:pPr>
          </w:p>
        </w:tc>
      </w:tr>
      <w:tr w:rsidR="00FB1858" w14:paraId="4F2BAC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6D98873"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2547692" w14:textId="77777777" w:rsidR="00515C35" w:rsidRPr="0029208F" w:rsidRDefault="00515C35" w:rsidP="00FA207A">
            <w:pPr>
              <w:tabs>
                <w:tab w:val="left" w:pos="720"/>
              </w:tabs>
              <w:rPr>
                <w:rFonts w:eastAsia="Arial" w:cs="Arial"/>
                <w:szCs w:val="20"/>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2D55B43A" w14:textId="77777777" w:rsidR="00515C35" w:rsidRPr="0029208F" w:rsidRDefault="00515C35" w:rsidP="00FA207A">
            <w:pPr>
              <w:jc w:val="center"/>
              <w:rPr>
                <w:rFonts w:eastAsia="Arial" w:cs="Arial"/>
                <w:szCs w:val="20"/>
              </w:rPr>
            </w:pPr>
          </w:p>
        </w:tc>
        <w:tc>
          <w:tcPr>
            <w:tcW w:w="1374" w:type="dxa"/>
            <w:vMerge w:val="restart"/>
            <w:tcBorders>
              <w:top w:val="single" w:sz="4" w:space="0" w:color="auto"/>
              <w:left w:val="single" w:sz="4" w:space="0" w:color="auto"/>
              <w:bottom w:val="single" w:sz="4" w:space="0" w:color="auto"/>
              <w:right w:val="single" w:sz="4" w:space="0" w:color="auto"/>
            </w:tcBorders>
            <w:vAlign w:val="center"/>
          </w:tcPr>
          <w:p w14:paraId="4BEFF235" w14:textId="77777777" w:rsidR="00515C35" w:rsidRPr="0029208F" w:rsidRDefault="00515C35" w:rsidP="00FA207A">
            <w:pPr>
              <w:jc w:val="center"/>
              <w:rPr>
                <w:rFonts w:eastAsia="Arial" w:cs="Arial"/>
                <w:szCs w:val="20"/>
              </w:rPr>
            </w:pPr>
          </w:p>
        </w:tc>
      </w:tr>
      <w:tr w:rsidR="00FB1858" w14:paraId="7AFCB3F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8A5A0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BABB713" w14:textId="77777777" w:rsidR="00515C35" w:rsidRPr="0029208F" w:rsidRDefault="00515C35" w:rsidP="00FA207A">
            <w:pPr>
              <w:rPr>
                <w:rFonts w:eastAsia="Arial" w:cs="Arial"/>
                <w:szCs w:val="20"/>
              </w:rPr>
            </w:pPr>
          </w:p>
        </w:tc>
        <w:tc>
          <w:tcPr>
            <w:tcW w:w="1135" w:type="dxa"/>
            <w:vMerge/>
            <w:tcBorders>
              <w:top w:val="single" w:sz="4" w:space="0" w:color="auto"/>
              <w:left w:val="single" w:sz="4" w:space="0" w:color="auto"/>
              <w:bottom w:val="single" w:sz="4" w:space="0" w:color="auto"/>
              <w:right w:val="single" w:sz="4" w:space="0" w:color="auto"/>
            </w:tcBorders>
          </w:tcPr>
          <w:p w14:paraId="759B1E27" w14:textId="77777777" w:rsidR="00515C35" w:rsidRPr="0029208F" w:rsidRDefault="00515C35" w:rsidP="00FA207A">
            <w:pPr>
              <w:rPr>
                <w:rFonts w:eastAsia="Arial" w:cs="Arial"/>
                <w:szCs w:val="20"/>
              </w:rPr>
            </w:pPr>
          </w:p>
        </w:tc>
        <w:tc>
          <w:tcPr>
            <w:tcW w:w="1374" w:type="dxa"/>
            <w:vMerge/>
            <w:tcBorders>
              <w:top w:val="single" w:sz="4" w:space="0" w:color="auto"/>
              <w:left w:val="single" w:sz="4" w:space="0" w:color="auto"/>
              <w:bottom w:val="single" w:sz="4" w:space="0" w:color="auto"/>
              <w:right w:val="single" w:sz="4" w:space="0" w:color="auto"/>
            </w:tcBorders>
          </w:tcPr>
          <w:p w14:paraId="5AE0BE98" w14:textId="77777777" w:rsidR="00515C35" w:rsidRPr="0029208F" w:rsidRDefault="00515C35" w:rsidP="00FA207A">
            <w:pPr>
              <w:rPr>
                <w:rFonts w:eastAsia="Arial" w:cs="Arial"/>
                <w:szCs w:val="20"/>
              </w:rPr>
            </w:pPr>
          </w:p>
        </w:tc>
      </w:tr>
      <w:tr w:rsidR="00FB1858" w14:paraId="7409EFFE"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4B9025E0" w14:textId="77777777" w:rsidR="00515C35" w:rsidRPr="0029208F" w:rsidRDefault="00515C35" w:rsidP="00FA207A">
            <w:pPr>
              <w:rPr>
                <w:rFonts w:eastAsia="Arial" w:cs="Arial"/>
                <w:b/>
                <w:szCs w:val="20"/>
              </w:rPr>
            </w:pPr>
          </w:p>
        </w:tc>
      </w:tr>
      <w:tr w:rsidR="00FB1858" w14:paraId="5CA4D7A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C48D98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1CD4257"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76F5F2"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0C625CC" w14:textId="77777777" w:rsidR="00515C35" w:rsidRPr="0029208F" w:rsidRDefault="00515C35" w:rsidP="00FA207A">
            <w:pPr>
              <w:jc w:val="center"/>
              <w:rPr>
                <w:rFonts w:eastAsia="Arial" w:cs="Arial"/>
                <w:szCs w:val="20"/>
              </w:rPr>
            </w:pPr>
          </w:p>
        </w:tc>
      </w:tr>
    </w:tbl>
    <w:p w14:paraId="3AF11122"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tbl>
      <w:tblPr>
        <w:tblW w:w="83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35"/>
        <w:gridCol w:w="1374"/>
      </w:tblGrid>
      <w:tr w:rsidR="00FB1858" w14:paraId="76EFC10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D2B106E" w14:textId="77777777" w:rsidR="00515C35" w:rsidRPr="007D7B4F" w:rsidRDefault="00033F97" w:rsidP="00FA207A">
            <w:pPr>
              <w:jc w:val="center"/>
              <w:rPr>
                <w:rFonts w:eastAsia="Arial" w:cs="Arial"/>
                <w:b/>
                <w:szCs w:val="20"/>
              </w:rPr>
            </w:pPr>
            <w:r w:rsidRPr="007D7B4F">
              <w:rPr>
                <w:rFonts w:eastAsia="Arial" w:cs="Arial"/>
                <w:b/>
                <w:szCs w:val="20"/>
              </w:rPr>
              <w:t>Line</w:t>
            </w:r>
          </w:p>
        </w:tc>
        <w:tc>
          <w:tcPr>
            <w:tcW w:w="5040" w:type="dxa"/>
            <w:tcBorders>
              <w:top w:val="single" w:sz="4" w:space="0" w:color="auto"/>
              <w:left w:val="single" w:sz="4" w:space="0" w:color="auto"/>
              <w:bottom w:val="single" w:sz="4" w:space="0" w:color="auto"/>
              <w:right w:val="single" w:sz="4" w:space="0" w:color="auto"/>
            </w:tcBorders>
            <w:vAlign w:val="center"/>
          </w:tcPr>
          <w:p w14:paraId="082225F4" w14:textId="3D440A8B" w:rsidR="00515C35" w:rsidRPr="007D7B4F" w:rsidRDefault="00033F97" w:rsidP="004C4B1F">
            <w:pPr>
              <w:rPr>
                <w:rFonts w:eastAsia="Arial" w:cs="Arial"/>
                <w:b/>
                <w:szCs w:val="20"/>
              </w:rPr>
            </w:pPr>
            <w:r w:rsidRPr="007D7B4F">
              <w:rPr>
                <w:rFonts w:eastAsia="Arial" w:cs="Arial"/>
                <w:b/>
                <w:szCs w:val="20"/>
              </w:rPr>
              <w:t>Phase I Cluster Study</w:t>
            </w:r>
            <w:r w:rsidR="009C2417" w:rsidRPr="007D7B4F">
              <w:rPr>
                <w:rFonts w:eastAsia="Arial" w:cs="Arial"/>
                <w:b/>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2116BAE3" w14:textId="77777777" w:rsidR="00515C35" w:rsidRPr="007D7B4F" w:rsidRDefault="00033F97" w:rsidP="00FA207A">
            <w:pPr>
              <w:jc w:val="center"/>
              <w:rPr>
                <w:rFonts w:eastAsia="Arial" w:cs="Arial"/>
                <w:b/>
                <w:szCs w:val="20"/>
              </w:rPr>
            </w:pPr>
            <w:r w:rsidRPr="007D7B4F">
              <w:rPr>
                <w:rFonts w:eastAsia="Arial" w:cs="Arial"/>
                <w:b/>
                <w:szCs w:val="20"/>
              </w:rPr>
              <w:t>Typical Calendar Days</w:t>
            </w:r>
          </w:p>
        </w:tc>
        <w:tc>
          <w:tcPr>
            <w:tcW w:w="1374" w:type="dxa"/>
            <w:tcBorders>
              <w:top w:val="single" w:sz="4" w:space="0" w:color="auto"/>
              <w:left w:val="single" w:sz="4" w:space="0" w:color="auto"/>
              <w:bottom w:val="single" w:sz="4" w:space="0" w:color="auto"/>
              <w:right w:val="single" w:sz="4" w:space="0" w:color="auto"/>
            </w:tcBorders>
            <w:vAlign w:val="center"/>
          </w:tcPr>
          <w:p w14:paraId="000C679E" w14:textId="77777777" w:rsidR="00515C35" w:rsidRPr="007D7B4F" w:rsidRDefault="00033F97" w:rsidP="00FA207A">
            <w:pPr>
              <w:jc w:val="center"/>
              <w:rPr>
                <w:rFonts w:eastAsia="Arial" w:cs="Arial"/>
                <w:b/>
                <w:szCs w:val="20"/>
              </w:rPr>
            </w:pPr>
            <w:r w:rsidRPr="007D7B4F">
              <w:rPr>
                <w:rFonts w:eastAsia="Arial" w:cs="Arial"/>
                <w:b/>
                <w:szCs w:val="20"/>
              </w:rPr>
              <w:t>Timeline (Days)</w:t>
            </w:r>
          </w:p>
        </w:tc>
      </w:tr>
      <w:tr w:rsidR="00FB1858" w14:paraId="5EF5A30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6CC54CC" w14:textId="77777777" w:rsidR="00515C35" w:rsidRPr="007D7B4F" w:rsidRDefault="00033F97" w:rsidP="00FA207A">
            <w:pPr>
              <w:jc w:val="center"/>
              <w:rPr>
                <w:rFonts w:eastAsia="Arial" w:cs="Arial"/>
                <w:szCs w:val="20"/>
              </w:rPr>
            </w:pPr>
            <w:r w:rsidRPr="007D7B4F">
              <w:rPr>
                <w:rFonts w:eastAsia="Arial" w:cs="Arial"/>
                <w:szCs w:val="20"/>
              </w:rPr>
              <w:t>1</w:t>
            </w:r>
          </w:p>
        </w:tc>
        <w:tc>
          <w:tcPr>
            <w:tcW w:w="5040" w:type="dxa"/>
            <w:tcBorders>
              <w:top w:val="single" w:sz="4" w:space="0" w:color="auto"/>
              <w:left w:val="single" w:sz="4" w:space="0" w:color="auto"/>
              <w:bottom w:val="single" w:sz="4" w:space="0" w:color="auto"/>
              <w:right w:val="single" w:sz="4" w:space="0" w:color="auto"/>
            </w:tcBorders>
          </w:tcPr>
          <w:p w14:paraId="47DE1350" w14:textId="77777777" w:rsidR="00515C35" w:rsidRPr="007D7B4F" w:rsidRDefault="00033F97" w:rsidP="00FA207A">
            <w:pPr>
              <w:rPr>
                <w:rFonts w:eastAsia="Arial" w:cs="Arial"/>
                <w:szCs w:val="20"/>
              </w:rPr>
            </w:pPr>
            <w:r w:rsidRPr="007D7B4F">
              <w:rPr>
                <w:rFonts w:eastAsia="Arial" w:cs="Arial"/>
                <w:szCs w:val="20"/>
              </w:rPr>
              <w:t>CAISO and PTOs develop initial Generating Facility groups for initial Dispatch assumptions and cost allocation purposes (except for thermal overload and short circuit mitigation).</w:t>
            </w:r>
          </w:p>
        </w:tc>
        <w:tc>
          <w:tcPr>
            <w:tcW w:w="1135" w:type="dxa"/>
            <w:tcBorders>
              <w:top w:val="single" w:sz="4" w:space="0" w:color="auto"/>
              <w:left w:val="single" w:sz="4" w:space="0" w:color="auto"/>
              <w:bottom w:val="single" w:sz="4" w:space="0" w:color="auto"/>
              <w:right w:val="single" w:sz="4" w:space="0" w:color="auto"/>
            </w:tcBorders>
            <w:vAlign w:val="center"/>
          </w:tcPr>
          <w:p w14:paraId="2D97D1E9" w14:textId="77777777" w:rsidR="00515C35" w:rsidRPr="007D7B4F" w:rsidRDefault="00033F97" w:rsidP="00FA207A">
            <w:pPr>
              <w:jc w:val="center"/>
              <w:rPr>
                <w:rFonts w:eastAsia="Arial" w:cs="Arial"/>
                <w:szCs w:val="20"/>
              </w:rPr>
            </w:pPr>
            <w:r w:rsidRPr="007D7B4F">
              <w:rPr>
                <w:rFonts w:eastAsia="Arial" w:cs="Arial"/>
                <w:szCs w:val="20"/>
              </w:rPr>
              <w:t>1</w:t>
            </w:r>
          </w:p>
        </w:tc>
        <w:tc>
          <w:tcPr>
            <w:tcW w:w="1374" w:type="dxa"/>
            <w:tcBorders>
              <w:top w:val="single" w:sz="4" w:space="0" w:color="auto"/>
              <w:left w:val="single" w:sz="4" w:space="0" w:color="auto"/>
              <w:bottom w:val="single" w:sz="4" w:space="0" w:color="auto"/>
              <w:right w:val="single" w:sz="4" w:space="0" w:color="auto"/>
            </w:tcBorders>
            <w:vAlign w:val="center"/>
          </w:tcPr>
          <w:p w14:paraId="345C9610" w14:textId="77777777" w:rsidR="00515C35" w:rsidRPr="007D7B4F" w:rsidRDefault="00033F97" w:rsidP="00FA207A">
            <w:pPr>
              <w:jc w:val="center"/>
              <w:rPr>
                <w:rFonts w:eastAsia="Arial" w:cs="Arial"/>
                <w:szCs w:val="20"/>
              </w:rPr>
            </w:pPr>
            <w:r w:rsidRPr="007D7B4F">
              <w:rPr>
                <w:rFonts w:eastAsia="Arial" w:cs="Arial"/>
                <w:szCs w:val="20"/>
              </w:rPr>
              <w:t>1</w:t>
            </w:r>
          </w:p>
        </w:tc>
      </w:tr>
      <w:tr w:rsidR="00FB1858" w14:paraId="26D664D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07D0F41" w14:textId="77777777" w:rsidR="00515C35" w:rsidRPr="007D7B4F" w:rsidRDefault="00033F97" w:rsidP="00FA207A">
            <w:pPr>
              <w:jc w:val="center"/>
              <w:rPr>
                <w:rFonts w:eastAsia="Arial" w:cs="Arial"/>
                <w:szCs w:val="20"/>
              </w:rPr>
            </w:pPr>
            <w:r w:rsidRPr="007D7B4F">
              <w:rPr>
                <w:rFonts w:eastAsia="Arial" w:cs="Arial"/>
                <w:szCs w:val="20"/>
              </w:rPr>
              <w:t>2</w:t>
            </w:r>
          </w:p>
        </w:tc>
        <w:tc>
          <w:tcPr>
            <w:tcW w:w="5040" w:type="dxa"/>
            <w:tcBorders>
              <w:top w:val="single" w:sz="4" w:space="0" w:color="auto"/>
              <w:left w:val="single" w:sz="4" w:space="0" w:color="auto"/>
              <w:bottom w:val="single" w:sz="4" w:space="0" w:color="auto"/>
              <w:right w:val="single" w:sz="4" w:space="0" w:color="auto"/>
            </w:tcBorders>
          </w:tcPr>
          <w:p w14:paraId="28BEE8D0" w14:textId="77777777" w:rsidR="00515C35" w:rsidRPr="007D7B4F" w:rsidRDefault="00033F97" w:rsidP="00FA207A">
            <w:pPr>
              <w:rPr>
                <w:rFonts w:eastAsia="Arial" w:cs="Arial"/>
                <w:szCs w:val="20"/>
              </w:rPr>
            </w:pPr>
            <w:r w:rsidRPr="007D7B4F">
              <w:rPr>
                <w:rFonts w:eastAsia="Arial" w:cs="Arial"/>
                <w:szCs w:val="20"/>
              </w:rPr>
              <w:t xml:space="preserve">PTOs develop draft Base Cases, each representing all Generating Facilities in the queue cluster, and deliver to CAISO. </w:t>
            </w:r>
          </w:p>
        </w:tc>
        <w:tc>
          <w:tcPr>
            <w:tcW w:w="1135" w:type="dxa"/>
            <w:tcBorders>
              <w:top w:val="single" w:sz="4" w:space="0" w:color="auto"/>
              <w:left w:val="single" w:sz="4" w:space="0" w:color="auto"/>
              <w:bottom w:val="single" w:sz="4" w:space="0" w:color="auto"/>
              <w:right w:val="single" w:sz="4" w:space="0" w:color="auto"/>
            </w:tcBorders>
            <w:vAlign w:val="center"/>
          </w:tcPr>
          <w:p w14:paraId="3EF62FE1"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0597AD0C" w14:textId="77777777" w:rsidR="00515C35" w:rsidRPr="007D7B4F" w:rsidRDefault="00033F97" w:rsidP="00FA207A">
            <w:pPr>
              <w:jc w:val="center"/>
              <w:rPr>
                <w:rFonts w:eastAsia="Arial" w:cs="Arial"/>
                <w:szCs w:val="20"/>
              </w:rPr>
            </w:pPr>
            <w:r w:rsidRPr="007D7B4F">
              <w:rPr>
                <w:rFonts w:eastAsia="Arial" w:cs="Arial"/>
                <w:szCs w:val="20"/>
              </w:rPr>
              <w:t>2-15</w:t>
            </w:r>
          </w:p>
        </w:tc>
      </w:tr>
      <w:tr w:rsidR="00FB1858" w14:paraId="32672C2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9E6C6BA" w14:textId="77777777" w:rsidR="00515C35" w:rsidRPr="007D7B4F" w:rsidRDefault="00033F97" w:rsidP="00FA207A">
            <w:pPr>
              <w:jc w:val="center"/>
              <w:rPr>
                <w:rFonts w:eastAsia="Arial" w:cs="Arial"/>
                <w:szCs w:val="20"/>
              </w:rPr>
            </w:pPr>
            <w:r w:rsidRPr="007D7B4F">
              <w:rPr>
                <w:rFonts w:eastAsia="Arial" w:cs="Arial"/>
                <w:szCs w:val="20"/>
              </w:rPr>
              <w:t>3</w:t>
            </w:r>
          </w:p>
        </w:tc>
        <w:tc>
          <w:tcPr>
            <w:tcW w:w="5040" w:type="dxa"/>
            <w:tcBorders>
              <w:top w:val="single" w:sz="4" w:space="0" w:color="auto"/>
              <w:left w:val="single" w:sz="4" w:space="0" w:color="auto"/>
              <w:bottom w:val="single" w:sz="4" w:space="0" w:color="auto"/>
              <w:right w:val="single" w:sz="4" w:space="0" w:color="auto"/>
            </w:tcBorders>
          </w:tcPr>
          <w:p w14:paraId="75627967" w14:textId="76554B03"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DD84839" w14:textId="412BAE19"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D578A73" w14:textId="43C2C03C" w:rsidR="00515C35" w:rsidRPr="007D7B4F" w:rsidRDefault="00515C35" w:rsidP="00FA207A">
            <w:pPr>
              <w:jc w:val="center"/>
              <w:rPr>
                <w:rFonts w:eastAsia="Arial" w:cs="Arial"/>
                <w:szCs w:val="20"/>
              </w:rPr>
            </w:pPr>
          </w:p>
        </w:tc>
      </w:tr>
      <w:tr w:rsidR="00FB1858" w14:paraId="7A087D9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B15ADDC" w14:textId="77777777" w:rsidR="00515C35" w:rsidRPr="007D7B4F" w:rsidRDefault="00033F97" w:rsidP="00FA207A">
            <w:pPr>
              <w:jc w:val="center"/>
              <w:rPr>
                <w:rFonts w:eastAsia="Arial" w:cs="Arial"/>
                <w:szCs w:val="20"/>
              </w:rPr>
            </w:pPr>
            <w:r w:rsidRPr="007D7B4F">
              <w:rPr>
                <w:rFonts w:eastAsia="Arial" w:cs="Arial"/>
                <w:szCs w:val="20"/>
              </w:rPr>
              <w:t>4</w:t>
            </w:r>
          </w:p>
        </w:tc>
        <w:tc>
          <w:tcPr>
            <w:tcW w:w="5040" w:type="dxa"/>
            <w:tcBorders>
              <w:top w:val="single" w:sz="4" w:space="0" w:color="auto"/>
              <w:left w:val="single" w:sz="4" w:space="0" w:color="auto"/>
              <w:bottom w:val="single" w:sz="4" w:space="0" w:color="auto"/>
              <w:right w:val="single" w:sz="4" w:space="0" w:color="auto"/>
            </w:tcBorders>
          </w:tcPr>
          <w:p w14:paraId="49BB94A8" w14:textId="6CB82D99"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C42D2AA" w14:textId="70BA3E77"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A98913B" w14:textId="33FB4D0C" w:rsidR="00515C35" w:rsidRPr="007D7B4F" w:rsidRDefault="00515C35" w:rsidP="00FA207A">
            <w:pPr>
              <w:jc w:val="center"/>
              <w:rPr>
                <w:rFonts w:eastAsia="Arial" w:cs="Arial"/>
                <w:szCs w:val="20"/>
              </w:rPr>
            </w:pPr>
          </w:p>
        </w:tc>
      </w:tr>
      <w:tr w:rsidR="00FB1858" w14:paraId="1D7CDDA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C6FF0B" w14:textId="77777777" w:rsidR="00515C35" w:rsidRPr="007D7B4F" w:rsidRDefault="00033F97" w:rsidP="00FA207A">
            <w:pPr>
              <w:jc w:val="center"/>
              <w:rPr>
                <w:rFonts w:eastAsia="Arial" w:cs="Arial"/>
                <w:szCs w:val="20"/>
              </w:rPr>
            </w:pPr>
            <w:r w:rsidRPr="007D7B4F">
              <w:rPr>
                <w:rFonts w:eastAsia="Arial" w:cs="Arial"/>
                <w:szCs w:val="20"/>
              </w:rPr>
              <w:t>5</w:t>
            </w:r>
          </w:p>
        </w:tc>
        <w:tc>
          <w:tcPr>
            <w:tcW w:w="5040" w:type="dxa"/>
            <w:tcBorders>
              <w:top w:val="single" w:sz="4" w:space="0" w:color="auto"/>
              <w:left w:val="single" w:sz="4" w:space="0" w:color="auto"/>
              <w:bottom w:val="single" w:sz="4" w:space="0" w:color="auto"/>
              <w:right w:val="single" w:sz="4" w:space="0" w:color="auto"/>
            </w:tcBorders>
          </w:tcPr>
          <w:p w14:paraId="17332623" w14:textId="77777777" w:rsidR="00515C35" w:rsidRPr="007D7B4F" w:rsidRDefault="00033F97" w:rsidP="00FA207A">
            <w:pPr>
              <w:rPr>
                <w:rFonts w:eastAsia="Arial" w:cs="Arial"/>
                <w:szCs w:val="20"/>
              </w:rPr>
            </w:pPr>
            <w:r w:rsidRPr="007D7B4F">
              <w:rPr>
                <w:rFonts w:eastAsia="Arial" w:cs="Arial"/>
                <w:szCs w:val="20"/>
              </w:rPr>
              <w:t>CAISO updates deliverability base case. PTOs update reliability base cases. PTOs develop draft contingency lists.</w:t>
            </w:r>
          </w:p>
          <w:p w14:paraId="204AB7BA" w14:textId="77777777"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771816"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0CE3E2B4" w14:textId="77777777" w:rsidR="00515C35" w:rsidRPr="007D7B4F" w:rsidRDefault="00033F97" w:rsidP="00FA207A">
            <w:pPr>
              <w:jc w:val="center"/>
              <w:rPr>
                <w:rFonts w:eastAsia="Arial" w:cs="Arial"/>
                <w:szCs w:val="20"/>
              </w:rPr>
            </w:pPr>
            <w:r w:rsidRPr="007D7B4F">
              <w:rPr>
                <w:rFonts w:eastAsia="Arial" w:cs="Arial"/>
                <w:szCs w:val="20"/>
              </w:rPr>
              <w:t>21-30</w:t>
            </w:r>
          </w:p>
        </w:tc>
      </w:tr>
      <w:tr w:rsidR="00FB1858" w14:paraId="4E3E8C1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A4FDD0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6</w:t>
            </w:r>
          </w:p>
        </w:tc>
        <w:tc>
          <w:tcPr>
            <w:tcW w:w="5040" w:type="dxa"/>
            <w:tcBorders>
              <w:top w:val="single" w:sz="4" w:space="0" w:color="auto"/>
              <w:left w:val="single" w:sz="4" w:space="0" w:color="auto"/>
              <w:bottom w:val="single" w:sz="4" w:space="0" w:color="auto"/>
              <w:right w:val="single" w:sz="4" w:space="0" w:color="auto"/>
            </w:tcBorders>
            <w:vAlign w:val="center"/>
          </w:tcPr>
          <w:p w14:paraId="44DE55F1" w14:textId="77777777" w:rsidR="00515C35" w:rsidRPr="00F777BD" w:rsidRDefault="00033F97" w:rsidP="00FA207A">
            <w:pPr>
              <w:tabs>
                <w:tab w:val="left" w:pos="720"/>
              </w:tabs>
              <w:rPr>
                <w:rFonts w:eastAsia="Arial" w:cs="Arial"/>
                <w:szCs w:val="20"/>
              </w:rPr>
            </w:pPr>
            <w:r w:rsidRPr="00F777BD">
              <w:rPr>
                <w:rFonts w:eastAsia="Arial" w:cs="Arial"/>
                <w:szCs w:val="20"/>
              </w:rPr>
              <w:t xml:space="preserve">CAISO reviews and approves reliability base cases and contingency lists. </w:t>
            </w:r>
          </w:p>
        </w:tc>
        <w:tc>
          <w:tcPr>
            <w:tcW w:w="1135" w:type="dxa"/>
            <w:tcBorders>
              <w:top w:val="single" w:sz="4" w:space="0" w:color="auto"/>
              <w:left w:val="single" w:sz="4" w:space="0" w:color="auto"/>
              <w:bottom w:val="single" w:sz="4" w:space="0" w:color="auto"/>
              <w:right w:val="single" w:sz="4" w:space="0" w:color="auto"/>
            </w:tcBorders>
            <w:vAlign w:val="center"/>
          </w:tcPr>
          <w:p w14:paraId="2093CB94" w14:textId="77777777" w:rsidR="00515C35" w:rsidRPr="007D7B4F" w:rsidRDefault="00033F97" w:rsidP="00FA207A">
            <w:pPr>
              <w:jc w:val="center"/>
              <w:rPr>
                <w:rFonts w:eastAsia="Arial" w:cs="Arial"/>
                <w:szCs w:val="20"/>
              </w:rPr>
            </w:pPr>
            <w:r w:rsidRPr="007D7B4F">
              <w:rPr>
                <w:rFonts w:eastAsia="Arial" w:cs="Arial"/>
                <w:szCs w:val="20"/>
              </w:rPr>
              <w:t>5</w:t>
            </w:r>
          </w:p>
        </w:tc>
        <w:tc>
          <w:tcPr>
            <w:tcW w:w="1374" w:type="dxa"/>
            <w:tcBorders>
              <w:top w:val="single" w:sz="4" w:space="0" w:color="auto"/>
              <w:left w:val="single" w:sz="4" w:space="0" w:color="auto"/>
              <w:bottom w:val="single" w:sz="4" w:space="0" w:color="auto"/>
              <w:right w:val="single" w:sz="4" w:space="0" w:color="auto"/>
            </w:tcBorders>
            <w:vAlign w:val="center"/>
          </w:tcPr>
          <w:p w14:paraId="60F5BC1D" w14:textId="77777777" w:rsidR="00515C35" w:rsidRPr="007D7B4F" w:rsidRDefault="00033F97" w:rsidP="00FA207A">
            <w:pPr>
              <w:jc w:val="center"/>
              <w:rPr>
                <w:rFonts w:eastAsia="Arial" w:cs="Arial"/>
                <w:szCs w:val="20"/>
              </w:rPr>
            </w:pPr>
            <w:r w:rsidRPr="007D7B4F">
              <w:rPr>
                <w:rFonts w:eastAsia="Arial" w:cs="Arial"/>
                <w:szCs w:val="20"/>
              </w:rPr>
              <w:t>31-35</w:t>
            </w:r>
          </w:p>
        </w:tc>
      </w:tr>
      <w:tr w:rsidR="00FB1858" w14:paraId="385F47C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09102E1" w14:textId="77777777" w:rsidR="00515C35" w:rsidRPr="00504278" w:rsidRDefault="00033F97" w:rsidP="00FA207A">
            <w:pPr>
              <w:jc w:val="center"/>
              <w:rPr>
                <w:rFonts w:eastAsia="Arial" w:cs="Arial"/>
                <w:szCs w:val="20"/>
              </w:rPr>
            </w:pPr>
            <w:r w:rsidRPr="00504278">
              <w:rPr>
                <w:rFonts w:eastAsia="Arial" w:cs="Arial"/>
                <w:szCs w:val="20"/>
              </w:rPr>
              <w:t>7</w:t>
            </w:r>
          </w:p>
        </w:tc>
        <w:tc>
          <w:tcPr>
            <w:tcW w:w="5040" w:type="dxa"/>
            <w:tcBorders>
              <w:top w:val="single" w:sz="4" w:space="0" w:color="auto"/>
              <w:left w:val="single" w:sz="4" w:space="0" w:color="auto"/>
              <w:bottom w:val="single" w:sz="4" w:space="0" w:color="auto"/>
              <w:right w:val="single" w:sz="4" w:space="0" w:color="auto"/>
            </w:tcBorders>
          </w:tcPr>
          <w:p w14:paraId="6628583D" w14:textId="77777777" w:rsidR="00515C35" w:rsidRPr="00F777BD" w:rsidRDefault="00033F97" w:rsidP="00FA207A">
            <w:pPr>
              <w:rPr>
                <w:rFonts w:eastAsia="Arial" w:cs="Arial"/>
                <w:szCs w:val="20"/>
              </w:rPr>
            </w:pPr>
            <w:r w:rsidRPr="00F777BD">
              <w:rPr>
                <w:rFonts w:eastAsia="Arial" w:cs="Arial"/>
                <w:szCs w:val="20"/>
              </w:rPr>
              <w:t>CAISO performs peak Deliverability Assessment identifying constrained facilities and prepares results summary.</w:t>
            </w:r>
          </w:p>
        </w:tc>
        <w:tc>
          <w:tcPr>
            <w:tcW w:w="1135" w:type="dxa"/>
            <w:tcBorders>
              <w:top w:val="single" w:sz="4" w:space="0" w:color="auto"/>
              <w:left w:val="single" w:sz="4" w:space="0" w:color="auto"/>
              <w:bottom w:val="single" w:sz="4" w:space="0" w:color="auto"/>
              <w:right w:val="single" w:sz="4" w:space="0" w:color="auto"/>
            </w:tcBorders>
            <w:vAlign w:val="center"/>
          </w:tcPr>
          <w:p w14:paraId="34CE0895"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5F2C0F99" w14:textId="77777777" w:rsidR="00515C35" w:rsidRPr="007D7B4F" w:rsidRDefault="00033F97" w:rsidP="00FA207A">
            <w:pPr>
              <w:jc w:val="center"/>
              <w:rPr>
                <w:rFonts w:eastAsia="Arial" w:cs="Arial"/>
                <w:szCs w:val="20"/>
              </w:rPr>
            </w:pPr>
            <w:r w:rsidRPr="007D7B4F">
              <w:rPr>
                <w:rFonts w:eastAsia="Arial" w:cs="Arial"/>
                <w:szCs w:val="20"/>
              </w:rPr>
              <w:t>36-56</w:t>
            </w:r>
          </w:p>
        </w:tc>
      </w:tr>
      <w:tr w:rsidR="00FB1858" w14:paraId="74EEE05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A50BBE3" w14:textId="77777777" w:rsidR="00515C35" w:rsidRPr="00504278" w:rsidRDefault="00033F97" w:rsidP="00FA207A">
            <w:pPr>
              <w:jc w:val="center"/>
              <w:rPr>
                <w:rFonts w:eastAsia="Arial" w:cs="Arial"/>
                <w:szCs w:val="20"/>
              </w:rPr>
            </w:pPr>
            <w:r w:rsidRPr="00504278">
              <w:rPr>
                <w:rFonts w:eastAsia="Arial" w:cs="Arial"/>
                <w:szCs w:val="20"/>
              </w:rPr>
              <w:t>8</w:t>
            </w:r>
          </w:p>
        </w:tc>
        <w:tc>
          <w:tcPr>
            <w:tcW w:w="5040" w:type="dxa"/>
            <w:tcBorders>
              <w:top w:val="single" w:sz="4" w:space="0" w:color="auto"/>
              <w:left w:val="single" w:sz="4" w:space="0" w:color="auto"/>
              <w:bottom w:val="single" w:sz="4" w:space="0" w:color="auto"/>
              <w:right w:val="single" w:sz="4" w:space="0" w:color="auto"/>
            </w:tcBorders>
          </w:tcPr>
          <w:p w14:paraId="4644C835" w14:textId="77777777" w:rsidR="00515C35" w:rsidRPr="007D7B4F" w:rsidRDefault="00033F97" w:rsidP="00FA207A">
            <w:pPr>
              <w:rPr>
                <w:rFonts w:eastAsia="Arial" w:cs="Arial"/>
                <w:szCs w:val="20"/>
              </w:rPr>
            </w:pPr>
            <w:r w:rsidRPr="00F777BD">
              <w:rPr>
                <w:rFonts w:eastAsia="Arial" w:cs="Arial"/>
                <w:szCs w:val="20"/>
              </w:rPr>
              <w:t xml:space="preserve">At the CAISO’s direction, the PTOs perform </w:t>
            </w:r>
            <w:r w:rsidRPr="00F777BD">
              <w:rPr>
                <w:rFonts w:eastAsia="Arial" w:cs="Arial"/>
                <w:bCs/>
                <w:szCs w:val="20"/>
              </w:rPr>
              <w:t xml:space="preserve">the off-peak </w:t>
            </w:r>
            <w:r w:rsidRPr="007D7B4F">
              <w:rPr>
                <w:rFonts w:eastAsia="Arial" w:cs="Arial"/>
                <w:szCs w:val="20"/>
              </w:rPr>
              <w:t>Load Flow, and summer peak and off-peak Post Transient and Stability analyses and submits draft study results to CAISO for review and direction.</w:t>
            </w:r>
          </w:p>
        </w:tc>
        <w:tc>
          <w:tcPr>
            <w:tcW w:w="1135" w:type="dxa"/>
            <w:tcBorders>
              <w:top w:val="single" w:sz="4" w:space="0" w:color="auto"/>
              <w:left w:val="single" w:sz="4" w:space="0" w:color="auto"/>
              <w:bottom w:val="single" w:sz="4" w:space="0" w:color="auto"/>
              <w:right w:val="single" w:sz="4" w:space="0" w:color="auto"/>
            </w:tcBorders>
            <w:vAlign w:val="center"/>
          </w:tcPr>
          <w:p w14:paraId="57C183CD"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35EA348D" w14:textId="77777777" w:rsidR="00515C35" w:rsidRPr="007D7B4F" w:rsidRDefault="00033F97" w:rsidP="00FA207A">
            <w:pPr>
              <w:jc w:val="center"/>
              <w:rPr>
                <w:rFonts w:eastAsia="Arial" w:cs="Arial"/>
                <w:szCs w:val="20"/>
              </w:rPr>
            </w:pPr>
            <w:r w:rsidRPr="007D7B4F">
              <w:rPr>
                <w:rFonts w:eastAsia="Arial" w:cs="Arial"/>
                <w:szCs w:val="20"/>
              </w:rPr>
              <w:t>36-56</w:t>
            </w:r>
          </w:p>
        </w:tc>
      </w:tr>
      <w:tr w:rsidR="00FB1858" w14:paraId="0946F86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B21184A" w14:textId="77777777" w:rsidR="00515C35" w:rsidRPr="00504278" w:rsidRDefault="00033F97" w:rsidP="00FA207A">
            <w:pPr>
              <w:tabs>
                <w:tab w:val="left" w:pos="720"/>
              </w:tabs>
              <w:jc w:val="center"/>
              <w:rPr>
                <w:rFonts w:eastAsia="Arial" w:cs="Arial"/>
                <w:szCs w:val="20"/>
              </w:rPr>
            </w:pPr>
            <w:r w:rsidRPr="00504278">
              <w:rPr>
                <w:rFonts w:eastAsia="Arial" w:cs="Arial"/>
                <w:szCs w:val="20"/>
              </w:rPr>
              <w:t>9</w:t>
            </w:r>
          </w:p>
        </w:tc>
        <w:tc>
          <w:tcPr>
            <w:tcW w:w="5040" w:type="dxa"/>
            <w:tcBorders>
              <w:top w:val="single" w:sz="4" w:space="0" w:color="auto"/>
              <w:left w:val="single" w:sz="4" w:space="0" w:color="auto"/>
              <w:bottom w:val="single" w:sz="4" w:space="0" w:color="auto"/>
              <w:right w:val="single" w:sz="4" w:space="0" w:color="auto"/>
            </w:tcBorders>
          </w:tcPr>
          <w:p w14:paraId="0FAD88A8" w14:textId="77777777" w:rsidR="00515C35" w:rsidRPr="00F777BD" w:rsidRDefault="00033F97" w:rsidP="00FA207A">
            <w:pPr>
              <w:tabs>
                <w:tab w:val="left" w:pos="720"/>
              </w:tabs>
              <w:rPr>
                <w:rFonts w:eastAsia="Arial" w:cs="Arial"/>
                <w:szCs w:val="20"/>
              </w:rPr>
            </w:pPr>
            <w:r w:rsidRPr="00F777BD">
              <w:rPr>
                <w:rFonts w:eastAsia="Arial" w:cs="Arial"/>
                <w:szCs w:val="20"/>
              </w:rPr>
              <w:t>CAISO and PTOs develop mitigation plans and determine RNU and LDNU</w:t>
            </w:r>
          </w:p>
        </w:tc>
        <w:tc>
          <w:tcPr>
            <w:tcW w:w="1135" w:type="dxa"/>
            <w:tcBorders>
              <w:top w:val="single" w:sz="4" w:space="0" w:color="auto"/>
              <w:left w:val="single" w:sz="4" w:space="0" w:color="auto"/>
              <w:bottom w:val="single" w:sz="4" w:space="0" w:color="auto"/>
              <w:right w:val="single" w:sz="4" w:space="0" w:color="auto"/>
            </w:tcBorders>
            <w:vAlign w:val="center"/>
          </w:tcPr>
          <w:p w14:paraId="0F604A3C"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7C0C91EC" w14:textId="77777777" w:rsidR="00515C35" w:rsidRPr="007D7B4F" w:rsidRDefault="00033F97" w:rsidP="00FA207A">
            <w:pPr>
              <w:jc w:val="center"/>
              <w:rPr>
                <w:rFonts w:eastAsia="Arial" w:cs="Arial"/>
                <w:szCs w:val="20"/>
              </w:rPr>
            </w:pPr>
            <w:r w:rsidRPr="007D7B4F">
              <w:rPr>
                <w:rFonts w:eastAsia="Arial" w:cs="Arial"/>
                <w:szCs w:val="20"/>
              </w:rPr>
              <w:t>57-77</w:t>
            </w:r>
          </w:p>
        </w:tc>
      </w:tr>
      <w:tr w:rsidR="00FB1858" w14:paraId="2810E3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2B56ACF"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10</w:t>
            </w:r>
          </w:p>
        </w:tc>
        <w:tc>
          <w:tcPr>
            <w:tcW w:w="5040" w:type="dxa"/>
            <w:tcBorders>
              <w:top w:val="single" w:sz="4" w:space="0" w:color="auto"/>
              <w:left w:val="single" w:sz="4" w:space="0" w:color="auto"/>
              <w:bottom w:val="single" w:sz="4" w:space="0" w:color="auto"/>
              <w:right w:val="single" w:sz="4" w:space="0" w:color="auto"/>
            </w:tcBorders>
          </w:tcPr>
          <w:p w14:paraId="04CF2852" w14:textId="77777777" w:rsidR="00515C35" w:rsidRPr="00F777BD" w:rsidRDefault="00033F97" w:rsidP="00FA207A">
            <w:pPr>
              <w:tabs>
                <w:tab w:val="left" w:pos="720"/>
              </w:tabs>
              <w:rPr>
                <w:rFonts w:eastAsia="Arial" w:cs="Arial"/>
                <w:szCs w:val="20"/>
              </w:rPr>
            </w:pPr>
            <w:r w:rsidRPr="00F777BD">
              <w:rPr>
                <w:rFonts w:eastAsia="Arial" w:cs="Arial"/>
                <w:szCs w:val="20"/>
              </w:rPr>
              <w:t>CAISO develops deliverability base case with TP upgrades only.</w:t>
            </w:r>
          </w:p>
        </w:tc>
        <w:tc>
          <w:tcPr>
            <w:tcW w:w="1135" w:type="dxa"/>
            <w:tcBorders>
              <w:top w:val="single" w:sz="4" w:space="0" w:color="auto"/>
              <w:left w:val="single" w:sz="4" w:space="0" w:color="auto"/>
              <w:bottom w:val="single" w:sz="4" w:space="0" w:color="auto"/>
              <w:right w:val="single" w:sz="4" w:space="0" w:color="auto"/>
            </w:tcBorders>
            <w:vAlign w:val="center"/>
          </w:tcPr>
          <w:p w14:paraId="1A4A9036" w14:textId="77777777" w:rsidR="00515C35" w:rsidRPr="007D7B4F" w:rsidRDefault="00033F97" w:rsidP="00FA207A">
            <w:pPr>
              <w:jc w:val="center"/>
              <w:rPr>
                <w:rFonts w:eastAsia="Arial" w:cs="Arial"/>
                <w:szCs w:val="20"/>
              </w:rPr>
            </w:pPr>
            <w:r w:rsidRPr="007D7B4F">
              <w:rPr>
                <w:rFonts w:eastAsia="Arial" w:cs="Arial"/>
                <w:szCs w:val="20"/>
              </w:rPr>
              <w:t>7</w:t>
            </w:r>
          </w:p>
        </w:tc>
        <w:tc>
          <w:tcPr>
            <w:tcW w:w="1374" w:type="dxa"/>
            <w:tcBorders>
              <w:top w:val="single" w:sz="4" w:space="0" w:color="auto"/>
              <w:left w:val="single" w:sz="4" w:space="0" w:color="auto"/>
              <w:bottom w:val="single" w:sz="4" w:space="0" w:color="auto"/>
              <w:right w:val="single" w:sz="4" w:space="0" w:color="auto"/>
            </w:tcBorders>
            <w:vAlign w:val="center"/>
          </w:tcPr>
          <w:p w14:paraId="398B177D" w14:textId="77777777" w:rsidR="00515C35" w:rsidRPr="007D7B4F" w:rsidRDefault="00033F97" w:rsidP="00FA207A">
            <w:pPr>
              <w:jc w:val="center"/>
              <w:rPr>
                <w:rFonts w:eastAsia="Arial" w:cs="Arial"/>
                <w:szCs w:val="20"/>
              </w:rPr>
            </w:pPr>
            <w:r w:rsidRPr="007D7B4F">
              <w:rPr>
                <w:rFonts w:eastAsia="Arial" w:cs="Arial"/>
                <w:szCs w:val="20"/>
              </w:rPr>
              <w:t>78-84</w:t>
            </w:r>
          </w:p>
        </w:tc>
      </w:tr>
      <w:tr w:rsidR="00FB1858" w14:paraId="4CFAC23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AF93EC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11</w:t>
            </w:r>
          </w:p>
        </w:tc>
        <w:tc>
          <w:tcPr>
            <w:tcW w:w="5040" w:type="dxa"/>
            <w:tcBorders>
              <w:top w:val="single" w:sz="4" w:space="0" w:color="auto"/>
              <w:left w:val="single" w:sz="4" w:space="0" w:color="auto"/>
              <w:bottom w:val="single" w:sz="4" w:space="0" w:color="auto"/>
              <w:right w:val="single" w:sz="4" w:space="0" w:color="auto"/>
            </w:tcBorders>
          </w:tcPr>
          <w:p w14:paraId="36E92C7C" w14:textId="77777777" w:rsidR="00515C35" w:rsidRPr="00F777BD" w:rsidRDefault="00033F97" w:rsidP="00FA207A">
            <w:pPr>
              <w:tabs>
                <w:tab w:val="left" w:pos="720"/>
              </w:tabs>
              <w:rPr>
                <w:rFonts w:eastAsia="Arial" w:cs="Arial"/>
                <w:szCs w:val="20"/>
              </w:rPr>
            </w:pPr>
            <w:r w:rsidRPr="00F777BD">
              <w:rPr>
                <w:rFonts w:eastAsia="Arial" w:cs="Arial"/>
                <w:szCs w:val="20"/>
              </w:rPr>
              <w:t xml:space="preserve">CAISO performs deliverability assessment </w:t>
            </w:r>
            <w:proofErr w:type="gramStart"/>
            <w:r w:rsidRPr="00F777BD">
              <w:rPr>
                <w:rFonts w:eastAsia="Arial" w:cs="Arial"/>
                <w:szCs w:val="20"/>
              </w:rPr>
              <w:t>for the purpose of</w:t>
            </w:r>
            <w:proofErr w:type="gramEnd"/>
            <w:r w:rsidRPr="00F777BD">
              <w:rPr>
                <w:rFonts w:eastAsia="Arial" w:cs="Arial"/>
                <w:szCs w:val="20"/>
              </w:rPr>
              <w:t xml:space="preserve"> determining incremental ADNUs and proposes ADNU.</w:t>
            </w:r>
          </w:p>
        </w:tc>
        <w:tc>
          <w:tcPr>
            <w:tcW w:w="1135" w:type="dxa"/>
            <w:tcBorders>
              <w:top w:val="single" w:sz="4" w:space="0" w:color="auto"/>
              <w:left w:val="single" w:sz="4" w:space="0" w:color="auto"/>
              <w:bottom w:val="single" w:sz="4" w:space="0" w:color="auto"/>
              <w:right w:val="single" w:sz="4" w:space="0" w:color="auto"/>
            </w:tcBorders>
            <w:vAlign w:val="center"/>
          </w:tcPr>
          <w:p w14:paraId="2A5C57A2"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339A9960" w14:textId="77777777" w:rsidR="00515C35" w:rsidRPr="007D7B4F" w:rsidRDefault="00033F97" w:rsidP="00FA207A">
            <w:pPr>
              <w:jc w:val="center"/>
              <w:rPr>
                <w:rFonts w:eastAsia="Arial" w:cs="Arial"/>
                <w:szCs w:val="20"/>
              </w:rPr>
            </w:pPr>
            <w:r w:rsidRPr="007D7B4F">
              <w:rPr>
                <w:rFonts w:eastAsia="Arial" w:cs="Arial"/>
                <w:szCs w:val="20"/>
              </w:rPr>
              <w:t>85-105</w:t>
            </w:r>
          </w:p>
        </w:tc>
      </w:tr>
      <w:tr w:rsidR="00FB1858" w14:paraId="4A4465C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AF925EC"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12</w:t>
            </w:r>
          </w:p>
        </w:tc>
        <w:tc>
          <w:tcPr>
            <w:tcW w:w="5040" w:type="dxa"/>
            <w:tcBorders>
              <w:top w:val="single" w:sz="4" w:space="0" w:color="auto"/>
              <w:left w:val="single" w:sz="4" w:space="0" w:color="auto"/>
              <w:bottom w:val="single" w:sz="4" w:space="0" w:color="auto"/>
              <w:right w:val="single" w:sz="4" w:space="0" w:color="auto"/>
            </w:tcBorders>
          </w:tcPr>
          <w:p w14:paraId="5330B130" w14:textId="77777777" w:rsidR="00515C35" w:rsidRPr="00F777BD" w:rsidRDefault="00033F97" w:rsidP="00FA207A">
            <w:pPr>
              <w:tabs>
                <w:tab w:val="left" w:pos="720"/>
              </w:tabs>
              <w:rPr>
                <w:rFonts w:eastAsia="Arial" w:cs="Arial"/>
                <w:szCs w:val="20"/>
              </w:rPr>
            </w:pPr>
            <w:r w:rsidRPr="00F777BD">
              <w:rPr>
                <w:rFonts w:eastAsia="Arial" w:cs="Arial"/>
                <w:szCs w:val="20"/>
              </w:rPr>
              <w:t>CAISO and PTOs finalize ADNU.</w:t>
            </w:r>
          </w:p>
        </w:tc>
        <w:tc>
          <w:tcPr>
            <w:tcW w:w="1135" w:type="dxa"/>
            <w:tcBorders>
              <w:top w:val="single" w:sz="4" w:space="0" w:color="auto"/>
              <w:left w:val="single" w:sz="4" w:space="0" w:color="auto"/>
              <w:bottom w:val="single" w:sz="4" w:space="0" w:color="auto"/>
              <w:right w:val="single" w:sz="4" w:space="0" w:color="auto"/>
            </w:tcBorders>
            <w:vAlign w:val="center"/>
          </w:tcPr>
          <w:p w14:paraId="0E0A7235"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41CC00B8" w14:textId="77777777" w:rsidR="00515C35" w:rsidRPr="007D7B4F" w:rsidRDefault="00033F97" w:rsidP="00FA207A">
            <w:pPr>
              <w:jc w:val="center"/>
              <w:rPr>
                <w:rFonts w:eastAsia="Arial" w:cs="Arial"/>
                <w:szCs w:val="20"/>
              </w:rPr>
            </w:pPr>
            <w:r w:rsidRPr="007D7B4F">
              <w:rPr>
                <w:rFonts w:eastAsia="Arial" w:cs="Arial"/>
                <w:szCs w:val="20"/>
              </w:rPr>
              <w:t>106-119</w:t>
            </w:r>
          </w:p>
        </w:tc>
      </w:tr>
      <w:tr w:rsidR="00FB1858" w14:paraId="27B70B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D01D325"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13</w:t>
            </w:r>
          </w:p>
        </w:tc>
        <w:tc>
          <w:tcPr>
            <w:tcW w:w="5040" w:type="dxa"/>
            <w:tcBorders>
              <w:top w:val="single" w:sz="4" w:space="0" w:color="auto"/>
              <w:left w:val="single" w:sz="4" w:space="0" w:color="auto"/>
              <w:bottom w:val="single" w:sz="4" w:space="0" w:color="auto"/>
              <w:right w:val="single" w:sz="4" w:space="0" w:color="auto"/>
            </w:tcBorders>
          </w:tcPr>
          <w:p w14:paraId="0A0E0757" w14:textId="77777777" w:rsidR="00515C35" w:rsidRPr="007D7B4F" w:rsidRDefault="00033F97" w:rsidP="00FA207A">
            <w:pPr>
              <w:tabs>
                <w:tab w:val="left" w:pos="720"/>
              </w:tabs>
              <w:rPr>
                <w:rFonts w:eastAsia="Arial" w:cs="Arial"/>
                <w:szCs w:val="20"/>
              </w:rPr>
            </w:pPr>
            <w:r w:rsidRPr="00F777BD">
              <w:rPr>
                <w:rFonts w:eastAsia="Arial" w:cs="Arial"/>
                <w:szCs w:val="20"/>
              </w:rPr>
              <w:t>CAISO develops shift factors for cost allocation purposes of all Network Upgrades and usage of previously triggered Network Upgrades.</w:t>
            </w:r>
          </w:p>
        </w:tc>
        <w:tc>
          <w:tcPr>
            <w:tcW w:w="1135" w:type="dxa"/>
            <w:tcBorders>
              <w:top w:val="single" w:sz="4" w:space="0" w:color="auto"/>
              <w:left w:val="single" w:sz="4" w:space="0" w:color="auto"/>
              <w:bottom w:val="single" w:sz="4" w:space="0" w:color="auto"/>
              <w:right w:val="single" w:sz="4" w:space="0" w:color="auto"/>
            </w:tcBorders>
            <w:vAlign w:val="center"/>
          </w:tcPr>
          <w:p w14:paraId="573C405D" w14:textId="77777777" w:rsidR="00515C35" w:rsidRPr="007D7B4F" w:rsidRDefault="00033F97" w:rsidP="00FA207A">
            <w:pPr>
              <w:jc w:val="center"/>
              <w:rPr>
                <w:rFonts w:eastAsia="Arial" w:cs="Arial"/>
                <w:szCs w:val="20"/>
              </w:rPr>
            </w:pPr>
            <w:r w:rsidRPr="007D7B4F">
              <w:rPr>
                <w:rFonts w:eastAsia="Arial" w:cs="Arial"/>
                <w:szCs w:val="20"/>
              </w:rPr>
              <w:t>7</w:t>
            </w:r>
          </w:p>
        </w:tc>
        <w:tc>
          <w:tcPr>
            <w:tcW w:w="1374" w:type="dxa"/>
            <w:tcBorders>
              <w:top w:val="single" w:sz="4" w:space="0" w:color="auto"/>
              <w:left w:val="single" w:sz="4" w:space="0" w:color="auto"/>
              <w:bottom w:val="single" w:sz="4" w:space="0" w:color="auto"/>
              <w:right w:val="single" w:sz="4" w:space="0" w:color="auto"/>
            </w:tcBorders>
            <w:vAlign w:val="center"/>
          </w:tcPr>
          <w:p w14:paraId="3D7E0C9F" w14:textId="77777777" w:rsidR="00515C35" w:rsidRPr="007D7B4F" w:rsidRDefault="00033F97" w:rsidP="00FA207A">
            <w:pPr>
              <w:jc w:val="center"/>
              <w:rPr>
                <w:rFonts w:eastAsia="Arial" w:cs="Arial"/>
                <w:szCs w:val="20"/>
              </w:rPr>
            </w:pPr>
            <w:r w:rsidRPr="007D7B4F">
              <w:rPr>
                <w:rFonts w:eastAsia="Arial" w:cs="Arial"/>
                <w:szCs w:val="20"/>
              </w:rPr>
              <w:t>120-126</w:t>
            </w:r>
          </w:p>
        </w:tc>
      </w:tr>
      <w:tr w:rsidR="00FB1858" w14:paraId="5054DEEB"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445C720"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14</w:t>
            </w:r>
          </w:p>
        </w:tc>
        <w:tc>
          <w:tcPr>
            <w:tcW w:w="5040" w:type="dxa"/>
            <w:tcBorders>
              <w:top w:val="single" w:sz="4" w:space="0" w:color="auto"/>
              <w:left w:val="single" w:sz="4" w:space="0" w:color="auto"/>
              <w:bottom w:val="single" w:sz="4" w:space="0" w:color="auto"/>
              <w:right w:val="single" w:sz="4" w:space="0" w:color="auto"/>
            </w:tcBorders>
          </w:tcPr>
          <w:p w14:paraId="73F4F3D5" w14:textId="77777777" w:rsidR="00515C35" w:rsidRPr="00F777BD" w:rsidRDefault="00033F97" w:rsidP="00FA207A">
            <w:pPr>
              <w:tabs>
                <w:tab w:val="left" w:pos="720"/>
              </w:tabs>
              <w:rPr>
                <w:rFonts w:eastAsia="Arial" w:cs="Arial"/>
                <w:szCs w:val="20"/>
              </w:rPr>
            </w:pPr>
            <w:r w:rsidRPr="00F777BD">
              <w:rPr>
                <w:rFonts w:eastAsia="Arial" w:cs="Arial"/>
                <w:szCs w:val="20"/>
              </w:rPr>
              <w:t>CAISO performs off-peak deliverability assessment.</w:t>
            </w:r>
          </w:p>
        </w:tc>
        <w:tc>
          <w:tcPr>
            <w:tcW w:w="1135" w:type="dxa"/>
            <w:tcBorders>
              <w:top w:val="single" w:sz="4" w:space="0" w:color="auto"/>
              <w:left w:val="single" w:sz="4" w:space="0" w:color="auto"/>
              <w:bottom w:val="single" w:sz="4" w:space="0" w:color="auto"/>
              <w:right w:val="single" w:sz="4" w:space="0" w:color="auto"/>
            </w:tcBorders>
            <w:vAlign w:val="center"/>
          </w:tcPr>
          <w:p w14:paraId="173B3116"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54D6D276" w14:textId="77777777" w:rsidR="00515C35" w:rsidRPr="007D7B4F" w:rsidRDefault="00033F97" w:rsidP="00FA207A">
            <w:pPr>
              <w:jc w:val="center"/>
              <w:rPr>
                <w:rFonts w:eastAsia="Arial" w:cs="Arial"/>
                <w:szCs w:val="20"/>
              </w:rPr>
            </w:pPr>
            <w:r w:rsidRPr="007D7B4F">
              <w:rPr>
                <w:rFonts w:eastAsia="Arial" w:cs="Arial"/>
                <w:szCs w:val="20"/>
              </w:rPr>
              <w:t>127-140</w:t>
            </w:r>
          </w:p>
        </w:tc>
      </w:tr>
      <w:tr w:rsidR="00FB1858" w14:paraId="7CDE0A29" w14:textId="77777777" w:rsidTr="00FA207A">
        <w:trPr>
          <w:trHeight w:val="512"/>
        </w:trPr>
        <w:tc>
          <w:tcPr>
            <w:tcW w:w="8377" w:type="dxa"/>
            <w:gridSpan w:val="4"/>
            <w:tcBorders>
              <w:top w:val="single" w:sz="4" w:space="0" w:color="auto"/>
              <w:left w:val="single" w:sz="4" w:space="0" w:color="auto"/>
              <w:bottom w:val="single" w:sz="4" w:space="0" w:color="auto"/>
              <w:right w:val="single" w:sz="4" w:space="0" w:color="auto"/>
            </w:tcBorders>
            <w:vAlign w:val="center"/>
          </w:tcPr>
          <w:p w14:paraId="62F8C658" w14:textId="7CDC8E30" w:rsidR="00515C35" w:rsidRPr="007D7B4F" w:rsidRDefault="00033F97" w:rsidP="00FA207A">
            <w:pPr>
              <w:rPr>
                <w:rFonts w:eastAsia="Arial" w:cs="Arial"/>
                <w:b/>
                <w:szCs w:val="20"/>
                <w:highlight w:val="yellow"/>
              </w:rPr>
            </w:pPr>
            <w:r w:rsidRPr="00504278">
              <w:rPr>
                <w:rFonts w:eastAsia="Arial" w:cs="Arial"/>
                <w:b/>
                <w:szCs w:val="20"/>
              </w:rPr>
              <w:t>Short Circuit Duty</w:t>
            </w:r>
          </w:p>
        </w:tc>
      </w:tr>
      <w:tr w:rsidR="00FB1858" w14:paraId="31F925D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38D22F" w14:textId="3FB30676" w:rsidR="00515C35" w:rsidRPr="004C4B1F" w:rsidRDefault="00033F97" w:rsidP="00FA207A">
            <w:pPr>
              <w:jc w:val="center"/>
              <w:rPr>
                <w:rFonts w:eastAsia="Arial" w:cs="Arial"/>
                <w:szCs w:val="20"/>
              </w:rPr>
            </w:pPr>
            <w:r w:rsidRPr="004C4B1F">
              <w:rPr>
                <w:rFonts w:eastAsia="Arial" w:cs="Arial"/>
                <w:szCs w:val="20"/>
              </w:rPr>
              <w:t>15</w:t>
            </w:r>
          </w:p>
        </w:tc>
        <w:tc>
          <w:tcPr>
            <w:tcW w:w="5040" w:type="dxa"/>
            <w:tcBorders>
              <w:top w:val="single" w:sz="4" w:space="0" w:color="auto"/>
              <w:left w:val="single" w:sz="4" w:space="0" w:color="auto"/>
              <w:bottom w:val="single" w:sz="4" w:space="0" w:color="auto"/>
              <w:right w:val="single" w:sz="4" w:space="0" w:color="auto"/>
            </w:tcBorders>
          </w:tcPr>
          <w:p w14:paraId="37E448B0" w14:textId="0CEEC973" w:rsidR="00515C35" w:rsidRPr="004C4B1F" w:rsidRDefault="00033F97" w:rsidP="00FA207A">
            <w:pPr>
              <w:rPr>
                <w:rFonts w:eastAsia="Arial" w:cs="Arial"/>
                <w:szCs w:val="20"/>
              </w:rPr>
            </w:pPr>
            <w:r w:rsidRPr="004C4B1F">
              <w:rPr>
                <w:rFonts w:eastAsia="Arial" w:cs="Arial"/>
                <w:szCs w:val="20"/>
              </w:rPr>
              <w:t>CAISO coordinates with other potentially affected facility owners</w:t>
            </w:r>
            <w:r w:rsidRPr="004C4B1F">
              <w:rPr>
                <w:rFonts w:eastAsia="Arial" w:cs="Arial"/>
                <w:szCs w:val="20"/>
                <w:vertAlign w:val="superscript"/>
              </w:rPr>
              <w:t>1</w:t>
            </w:r>
            <w:r w:rsidRPr="004C4B1F">
              <w:rPr>
                <w:rFonts w:eastAsia="Arial" w:cs="Arial"/>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4BC56C44" w14:textId="407DB36E" w:rsidR="00515C35" w:rsidRPr="004C4B1F" w:rsidRDefault="00033F97" w:rsidP="00FA207A">
            <w:pPr>
              <w:jc w:val="center"/>
              <w:rPr>
                <w:rFonts w:eastAsia="Arial" w:cs="Arial"/>
                <w:szCs w:val="20"/>
              </w:rPr>
            </w:pPr>
            <w:r w:rsidRPr="004C4B1F">
              <w:rPr>
                <w:rFonts w:eastAsia="Arial" w:cs="Arial"/>
                <w:szCs w:val="20"/>
              </w:rPr>
              <w:t>n/a</w:t>
            </w:r>
          </w:p>
        </w:tc>
        <w:tc>
          <w:tcPr>
            <w:tcW w:w="1374" w:type="dxa"/>
            <w:tcBorders>
              <w:top w:val="single" w:sz="4" w:space="0" w:color="auto"/>
              <w:left w:val="single" w:sz="4" w:space="0" w:color="auto"/>
              <w:bottom w:val="single" w:sz="4" w:space="0" w:color="auto"/>
              <w:right w:val="single" w:sz="4" w:space="0" w:color="auto"/>
            </w:tcBorders>
            <w:vAlign w:val="center"/>
          </w:tcPr>
          <w:p w14:paraId="6FD74EDB" w14:textId="3447C5D8" w:rsidR="00515C35" w:rsidRPr="004C4B1F" w:rsidRDefault="00033F97" w:rsidP="00FA207A">
            <w:pPr>
              <w:jc w:val="center"/>
              <w:rPr>
                <w:rFonts w:eastAsia="Arial" w:cs="Arial"/>
                <w:szCs w:val="20"/>
              </w:rPr>
            </w:pPr>
            <w:r w:rsidRPr="004C4B1F">
              <w:rPr>
                <w:rFonts w:eastAsia="Arial" w:cs="Arial"/>
                <w:szCs w:val="20"/>
              </w:rPr>
              <w:t>n/a</w:t>
            </w:r>
          </w:p>
        </w:tc>
      </w:tr>
      <w:tr w:rsidR="00FB1858" w14:paraId="5001047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E2C78F3" w14:textId="2D004D6F" w:rsidR="00515C35" w:rsidRPr="004C4B1F" w:rsidRDefault="00033F97" w:rsidP="00FA207A">
            <w:pPr>
              <w:jc w:val="center"/>
              <w:rPr>
                <w:rFonts w:eastAsia="Arial" w:cs="Arial"/>
                <w:szCs w:val="20"/>
              </w:rPr>
            </w:pPr>
            <w:r w:rsidRPr="004C4B1F">
              <w:rPr>
                <w:rFonts w:eastAsia="Arial" w:cs="Arial"/>
                <w:szCs w:val="20"/>
              </w:rPr>
              <w:t>16</w:t>
            </w:r>
          </w:p>
        </w:tc>
        <w:tc>
          <w:tcPr>
            <w:tcW w:w="5040" w:type="dxa"/>
            <w:tcBorders>
              <w:top w:val="single" w:sz="4" w:space="0" w:color="auto"/>
              <w:left w:val="single" w:sz="4" w:space="0" w:color="auto"/>
              <w:bottom w:val="single" w:sz="4" w:space="0" w:color="auto"/>
              <w:right w:val="single" w:sz="4" w:space="0" w:color="auto"/>
            </w:tcBorders>
          </w:tcPr>
          <w:p w14:paraId="4B28DAB1" w14:textId="6281EA24" w:rsidR="00515C35" w:rsidRPr="004C4B1F" w:rsidRDefault="00033F97" w:rsidP="00FA207A">
            <w:pPr>
              <w:rPr>
                <w:rFonts w:eastAsia="Arial" w:cs="Arial"/>
                <w:szCs w:val="20"/>
              </w:rPr>
            </w:pPr>
            <w:r w:rsidRPr="004C4B1F">
              <w:rPr>
                <w:rFonts w:eastAsia="Arial" w:cs="Arial"/>
                <w:szCs w:val="20"/>
              </w:rPr>
              <w:t>CAISO directs PTO to develop Base Case and run short circuit analysis.</w:t>
            </w:r>
          </w:p>
        </w:tc>
        <w:tc>
          <w:tcPr>
            <w:tcW w:w="1135" w:type="dxa"/>
            <w:tcBorders>
              <w:top w:val="single" w:sz="4" w:space="0" w:color="auto"/>
              <w:left w:val="single" w:sz="4" w:space="0" w:color="auto"/>
              <w:bottom w:val="single" w:sz="4" w:space="0" w:color="auto"/>
              <w:right w:val="single" w:sz="4" w:space="0" w:color="auto"/>
            </w:tcBorders>
            <w:vAlign w:val="center"/>
          </w:tcPr>
          <w:p w14:paraId="795A9F06" w14:textId="25FFD458" w:rsidR="00515C35" w:rsidRPr="004C4B1F" w:rsidRDefault="00033F97" w:rsidP="00FA207A">
            <w:pPr>
              <w:jc w:val="center"/>
              <w:rPr>
                <w:rFonts w:eastAsia="Arial" w:cs="Arial"/>
                <w:szCs w:val="20"/>
              </w:rPr>
            </w:pPr>
            <w:r w:rsidRPr="004C4B1F">
              <w:rPr>
                <w:rFonts w:eastAsia="Arial" w:cs="Arial"/>
                <w:szCs w:val="20"/>
              </w:rPr>
              <w:t>106</w:t>
            </w:r>
          </w:p>
        </w:tc>
        <w:tc>
          <w:tcPr>
            <w:tcW w:w="1374" w:type="dxa"/>
            <w:tcBorders>
              <w:top w:val="single" w:sz="4" w:space="0" w:color="auto"/>
              <w:left w:val="single" w:sz="4" w:space="0" w:color="auto"/>
              <w:bottom w:val="single" w:sz="4" w:space="0" w:color="auto"/>
              <w:right w:val="single" w:sz="4" w:space="0" w:color="auto"/>
            </w:tcBorders>
            <w:vAlign w:val="center"/>
          </w:tcPr>
          <w:p w14:paraId="2493AA82" w14:textId="520BB3DC" w:rsidR="00515C35" w:rsidRPr="004C4B1F" w:rsidRDefault="00033F97" w:rsidP="00FA207A">
            <w:pPr>
              <w:jc w:val="center"/>
              <w:rPr>
                <w:rFonts w:eastAsia="Arial" w:cs="Arial"/>
                <w:szCs w:val="20"/>
              </w:rPr>
            </w:pPr>
            <w:r w:rsidRPr="004C4B1F">
              <w:rPr>
                <w:rFonts w:eastAsia="Arial" w:cs="Arial"/>
                <w:szCs w:val="20"/>
              </w:rPr>
              <w:t>21-126</w:t>
            </w:r>
          </w:p>
        </w:tc>
      </w:tr>
      <w:tr w:rsidR="00FB1858" w14:paraId="16CBFAF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215D8EB" w14:textId="3BB447F0" w:rsidR="00515C35" w:rsidRPr="004C4B1F" w:rsidRDefault="00033F97" w:rsidP="00FA207A">
            <w:pPr>
              <w:jc w:val="center"/>
              <w:rPr>
                <w:rFonts w:eastAsia="Arial" w:cs="Arial"/>
                <w:szCs w:val="20"/>
              </w:rPr>
            </w:pPr>
            <w:r w:rsidRPr="004C4B1F">
              <w:rPr>
                <w:rFonts w:eastAsia="Arial" w:cs="Arial"/>
                <w:szCs w:val="20"/>
              </w:rPr>
              <w:t>17</w:t>
            </w:r>
          </w:p>
        </w:tc>
        <w:tc>
          <w:tcPr>
            <w:tcW w:w="5040" w:type="dxa"/>
            <w:tcBorders>
              <w:top w:val="single" w:sz="4" w:space="0" w:color="auto"/>
              <w:left w:val="single" w:sz="4" w:space="0" w:color="auto"/>
              <w:bottom w:val="single" w:sz="4" w:space="0" w:color="auto"/>
              <w:right w:val="single" w:sz="4" w:space="0" w:color="auto"/>
            </w:tcBorders>
          </w:tcPr>
          <w:p w14:paraId="2B2FA157" w14:textId="65745A2C" w:rsidR="00515C35" w:rsidRPr="004C4B1F" w:rsidRDefault="00033F97" w:rsidP="00FA207A">
            <w:pPr>
              <w:rPr>
                <w:rFonts w:eastAsia="Arial" w:cs="Arial"/>
                <w:szCs w:val="20"/>
              </w:rPr>
            </w:pPr>
            <w:r w:rsidRPr="004C4B1F">
              <w:rPr>
                <w:rFonts w:eastAsia="Arial" w:cs="Arial"/>
                <w:szCs w:val="20"/>
              </w:rPr>
              <w:t>PTO performs facilities review.  (Note: possibly for feedback into the power flow studies and PTO mitigation plans.)</w:t>
            </w:r>
          </w:p>
        </w:tc>
        <w:tc>
          <w:tcPr>
            <w:tcW w:w="1135" w:type="dxa"/>
            <w:tcBorders>
              <w:top w:val="single" w:sz="4" w:space="0" w:color="auto"/>
              <w:left w:val="single" w:sz="4" w:space="0" w:color="auto"/>
              <w:bottom w:val="single" w:sz="4" w:space="0" w:color="auto"/>
              <w:right w:val="single" w:sz="4" w:space="0" w:color="auto"/>
            </w:tcBorders>
            <w:vAlign w:val="center"/>
          </w:tcPr>
          <w:p w14:paraId="5D4D44A5" w14:textId="51391820" w:rsidR="00515C35" w:rsidRPr="004C4B1F" w:rsidRDefault="00033F97" w:rsidP="00FA207A">
            <w:pPr>
              <w:jc w:val="center"/>
              <w:rPr>
                <w:rFonts w:eastAsia="Arial" w:cs="Arial"/>
                <w:szCs w:val="20"/>
              </w:rPr>
            </w:pPr>
            <w:r w:rsidRPr="004C4B1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784F5710" w14:textId="7FA75371" w:rsidR="00515C35" w:rsidRPr="004C4B1F" w:rsidRDefault="00033F97" w:rsidP="00FA207A">
            <w:pPr>
              <w:jc w:val="center"/>
              <w:rPr>
                <w:rFonts w:eastAsia="Arial" w:cs="Arial"/>
                <w:szCs w:val="20"/>
              </w:rPr>
            </w:pPr>
            <w:r w:rsidRPr="004C4B1F">
              <w:rPr>
                <w:rFonts w:eastAsia="Arial" w:cs="Arial"/>
                <w:szCs w:val="20"/>
              </w:rPr>
              <w:t>127-140</w:t>
            </w:r>
          </w:p>
        </w:tc>
      </w:tr>
      <w:tr w:rsidR="00FB1858" w14:paraId="2296590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A66F2C0" w14:textId="7F84F2D0" w:rsidR="00515C35" w:rsidRPr="004C4B1F" w:rsidRDefault="00033F97" w:rsidP="00FA207A">
            <w:pPr>
              <w:jc w:val="center"/>
              <w:rPr>
                <w:rFonts w:eastAsia="Arial" w:cs="Arial"/>
                <w:szCs w:val="20"/>
              </w:rPr>
            </w:pPr>
            <w:r w:rsidRPr="004C4B1F">
              <w:rPr>
                <w:rFonts w:eastAsia="Arial" w:cs="Arial"/>
                <w:szCs w:val="20"/>
              </w:rPr>
              <w:t>18</w:t>
            </w:r>
          </w:p>
        </w:tc>
        <w:tc>
          <w:tcPr>
            <w:tcW w:w="5040" w:type="dxa"/>
            <w:tcBorders>
              <w:top w:val="single" w:sz="4" w:space="0" w:color="auto"/>
              <w:left w:val="single" w:sz="4" w:space="0" w:color="auto"/>
              <w:bottom w:val="single" w:sz="4" w:space="0" w:color="auto"/>
              <w:right w:val="single" w:sz="4" w:space="0" w:color="auto"/>
            </w:tcBorders>
          </w:tcPr>
          <w:p w14:paraId="4A7B8B9D" w14:textId="5D46C874" w:rsidR="00515C35" w:rsidRPr="004C4B1F" w:rsidRDefault="00033F97" w:rsidP="00FA207A">
            <w:pPr>
              <w:rPr>
                <w:rFonts w:eastAsia="Arial" w:cs="Arial"/>
                <w:szCs w:val="20"/>
              </w:rPr>
            </w:pPr>
            <w:r w:rsidRPr="004C4B1F">
              <w:rPr>
                <w:rFonts w:eastAsia="Arial" w:cs="Arial"/>
                <w:szCs w:val="20"/>
              </w:rPr>
              <w:t>PTO prepares draft study results and submits to the CAISO for review and direction.</w:t>
            </w:r>
          </w:p>
        </w:tc>
        <w:tc>
          <w:tcPr>
            <w:tcW w:w="1135" w:type="dxa"/>
            <w:tcBorders>
              <w:top w:val="single" w:sz="4" w:space="0" w:color="auto"/>
              <w:left w:val="single" w:sz="4" w:space="0" w:color="auto"/>
              <w:bottom w:val="single" w:sz="4" w:space="0" w:color="auto"/>
              <w:right w:val="single" w:sz="4" w:space="0" w:color="auto"/>
            </w:tcBorders>
            <w:vAlign w:val="center"/>
          </w:tcPr>
          <w:p w14:paraId="00A7D40A" w14:textId="2EB7D3D8" w:rsidR="00515C35" w:rsidRPr="004C4B1F" w:rsidRDefault="00033F97" w:rsidP="00FA207A">
            <w:pPr>
              <w:jc w:val="center"/>
              <w:rPr>
                <w:rFonts w:eastAsia="Arial" w:cs="Arial"/>
                <w:szCs w:val="20"/>
              </w:rPr>
            </w:pPr>
            <w:r w:rsidRPr="004C4B1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417E3A7B" w14:textId="0E38A8FE" w:rsidR="00515C35" w:rsidRPr="004C4B1F" w:rsidRDefault="00033F97" w:rsidP="00FA207A">
            <w:pPr>
              <w:jc w:val="center"/>
              <w:rPr>
                <w:rFonts w:eastAsia="Arial" w:cs="Arial"/>
                <w:szCs w:val="20"/>
              </w:rPr>
            </w:pPr>
            <w:r w:rsidRPr="004C4B1F">
              <w:rPr>
                <w:rFonts w:eastAsia="Arial" w:cs="Arial"/>
                <w:szCs w:val="20"/>
              </w:rPr>
              <w:t>141-154</w:t>
            </w:r>
          </w:p>
        </w:tc>
      </w:tr>
      <w:tr w:rsidR="00FB1858" w14:paraId="0AE8147D"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7CE22666" w14:textId="77777777" w:rsidR="00515C35" w:rsidRPr="00504278" w:rsidRDefault="00033F97" w:rsidP="00FA207A">
            <w:pPr>
              <w:rPr>
                <w:rFonts w:eastAsia="Arial" w:cs="Arial"/>
                <w:b/>
                <w:szCs w:val="20"/>
              </w:rPr>
            </w:pPr>
            <w:r w:rsidRPr="00504278">
              <w:rPr>
                <w:rFonts w:eastAsia="Arial" w:cs="Arial"/>
                <w:b/>
                <w:szCs w:val="20"/>
              </w:rPr>
              <w:t>Facility cost estimates and schedules</w:t>
            </w:r>
          </w:p>
        </w:tc>
      </w:tr>
      <w:tr w:rsidR="00FB1858" w14:paraId="0EA6D82E"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66B596"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19</w:t>
            </w:r>
          </w:p>
        </w:tc>
        <w:tc>
          <w:tcPr>
            <w:tcW w:w="5040" w:type="dxa"/>
            <w:tcBorders>
              <w:top w:val="single" w:sz="4" w:space="0" w:color="auto"/>
              <w:left w:val="single" w:sz="4" w:space="0" w:color="auto"/>
              <w:bottom w:val="single" w:sz="4" w:space="0" w:color="auto"/>
              <w:right w:val="single" w:sz="4" w:space="0" w:color="auto"/>
            </w:tcBorders>
          </w:tcPr>
          <w:p w14:paraId="7350FB7A" w14:textId="607CF021" w:rsidR="00515C35" w:rsidRPr="007D7B4F" w:rsidRDefault="00033F97" w:rsidP="004C4B1F">
            <w:pPr>
              <w:tabs>
                <w:tab w:val="left" w:pos="720"/>
              </w:tabs>
              <w:rPr>
                <w:rFonts w:eastAsia="Arial" w:cs="Arial"/>
                <w:szCs w:val="20"/>
              </w:rPr>
            </w:pPr>
            <w:r w:rsidRPr="00F777BD">
              <w:rPr>
                <w:rFonts w:eastAsia="Arial" w:cs="Arial"/>
                <w:szCs w:val="20"/>
              </w:rPr>
              <w:t>At the CAISO’s direction, PTO(s) prepares cost estimates and schedules for the direct assignment fac</w:t>
            </w:r>
            <w:r w:rsidRPr="007D7B4F">
              <w:rPr>
                <w:rFonts w:eastAsia="Arial" w:cs="Arial"/>
                <w:szCs w:val="20"/>
              </w:rPr>
              <w:t xml:space="preserve">ilities and Network Upgrades identified in the power </w:t>
            </w:r>
            <w:r w:rsidRPr="007D7B4F">
              <w:rPr>
                <w:rFonts w:eastAsia="Arial" w:cs="Arial"/>
                <w:szCs w:val="20"/>
              </w:rPr>
              <w:lastRenderedPageBreak/>
              <w:t>flow, short circuit duty, post transient, and stability studies.</w:t>
            </w:r>
          </w:p>
        </w:tc>
        <w:tc>
          <w:tcPr>
            <w:tcW w:w="1135" w:type="dxa"/>
            <w:tcBorders>
              <w:top w:val="single" w:sz="4" w:space="0" w:color="auto"/>
              <w:left w:val="single" w:sz="4" w:space="0" w:color="auto"/>
              <w:bottom w:val="single" w:sz="4" w:space="0" w:color="auto"/>
              <w:right w:val="single" w:sz="4" w:space="0" w:color="auto"/>
            </w:tcBorders>
            <w:vAlign w:val="center"/>
          </w:tcPr>
          <w:p w14:paraId="04CC7C2C" w14:textId="77777777" w:rsidR="00515C35" w:rsidRPr="007D7B4F" w:rsidRDefault="00033F97" w:rsidP="00FA207A">
            <w:pPr>
              <w:jc w:val="center"/>
              <w:rPr>
                <w:rFonts w:eastAsia="Arial" w:cs="Arial"/>
                <w:szCs w:val="20"/>
              </w:rPr>
            </w:pPr>
            <w:r w:rsidRPr="007D7B4F">
              <w:rPr>
                <w:rFonts w:eastAsia="Arial" w:cs="Arial"/>
                <w:szCs w:val="20"/>
              </w:rPr>
              <w:lastRenderedPageBreak/>
              <w:t>134</w:t>
            </w:r>
          </w:p>
        </w:tc>
        <w:tc>
          <w:tcPr>
            <w:tcW w:w="1374" w:type="dxa"/>
            <w:tcBorders>
              <w:top w:val="single" w:sz="4" w:space="0" w:color="auto"/>
              <w:left w:val="single" w:sz="4" w:space="0" w:color="auto"/>
              <w:bottom w:val="single" w:sz="4" w:space="0" w:color="auto"/>
              <w:right w:val="single" w:sz="4" w:space="0" w:color="auto"/>
            </w:tcBorders>
            <w:vAlign w:val="center"/>
          </w:tcPr>
          <w:p w14:paraId="33C45969" w14:textId="77777777" w:rsidR="00515C35" w:rsidRPr="007D7B4F" w:rsidRDefault="00033F97" w:rsidP="00FA207A">
            <w:pPr>
              <w:jc w:val="center"/>
              <w:rPr>
                <w:rFonts w:eastAsia="Arial" w:cs="Arial"/>
                <w:szCs w:val="20"/>
              </w:rPr>
            </w:pPr>
            <w:r w:rsidRPr="007D7B4F">
              <w:rPr>
                <w:rFonts w:eastAsia="Arial" w:cs="Arial"/>
                <w:szCs w:val="20"/>
              </w:rPr>
              <w:t>21-154</w:t>
            </w:r>
          </w:p>
        </w:tc>
      </w:tr>
      <w:tr w:rsidR="00FB1858" w14:paraId="3159462E"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31C017AE" w14:textId="77777777" w:rsidR="00515C35" w:rsidRPr="00504278" w:rsidRDefault="00033F97" w:rsidP="00FA207A">
            <w:pPr>
              <w:keepNext/>
              <w:rPr>
                <w:rFonts w:eastAsia="Arial" w:cs="Arial"/>
                <w:b/>
                <w:szCs w:val="20"/>
              </w:rPr>
            </w:pPr>
            <w:r w:rsidRPr="00504278">
              <w:rPr>
                <w:rFonts w:eastAsia="Arial" w:cs="Arial"/>
                <w:b/>
                <w:szCs w:val="20"/>
              </w:rPr>
              <w:t>Study Report</w:t>
            </w:r>
          </w:p>
        </w:tc>
      </w:tr>
      <w:tr w:rsidR="00FB1858" w14:paraId="51C6AC6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8E60FA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20</w:t>
            </w:r>
          </w:p>
        </w:tc>
        <w:tc>
          <w:tcPr>
            <w:tcW w:w="5040" w:type="dxa"/>
            <w:tcBorders>
              <w:top w:val="single" w:sz="4" w:space="0" w:color="auto"/>
              <w:left w:val="single" w:sz="4" w:space="0" w:color="auto"/>
              <w:bottom w:val="single" w:sz="4" w:space="0" w:color="auto"/>
              <w:right w:val="single" w:sz="4" w:space="0" w:color="auto"/>
            </w:tcBorders>
            <w:vAlign w:val="center"/>
          </w:tcPr>
          <w:p w14:paraId="3CF260D1" w14:textId="77777777" w:rsidR="00515C35" w:rsidRPr="00F777BD" w:rsidRDefault="00033F97" w:rsidP="00FA207A">
            <w:pPr>
              <w:tabs>
                <w:tab w:val="left" w:pos="720"/>
              </w:tabs>
              <w:rPr>
                <w:rFonts w:eastAsia="Arial" w:cs="Arial"/>
                <w:szCs w:val="20"/>
              </w:rPr>
            </w:pPr>
            <w:r w:rsidRPr="00F777BD">
              <w:rPr>
                <w:rFonts w:eastAsia="Arial" w:cs="Arial"/>
                <w:szCs w:val="20"/>
              </w:rPr>
              <w:t>At the CAISO’s direction, PTO(s) prepares draft report for impacts in its service territory.</w:t>
            </w:r>
          </w:p>
        </w:tc>
        <w:tc>
          <w:tcPr>
            <w:tcW w:w="1135" w:type="dxa"/>
            <w:tcBorders>
              <w:top w:val="single" w:sz="4" w:space="0" w:color="auto"/>
              <w:left w:val="single" w:sz="4" w:space="0" w:color="auto"/>
              <w:bottom w:val="single" w:sz="4" w:space="0" w:color="auto"/>
              <w:right w:val="single" w:sz="4" w:space="0" w:color="auto"/>
            </w:tcBorders>
            <w:vAlign w:val="center"/>
          </w:tcPr>
          <w:p w14:paraId="3978F6C9" w14:textId="77777777" w:rsidR="00515C35" w:rsidRPr="007D7B4F" w:rsidRDefault="00033F97" w:rsidP="00FA207A">
            <w:pPr>
              <w:keepNext/>
              <w:jc w:val="center"/>
              <w:rPr>
                <w:rFonts w:eastAsia="Arial" w:cs="Arial"/>
                <w:szCs w:val="20"/>
              </w:rPr>
            </w:pPr>
            <w:r w:rsidRPr="007D7B4F">
              <w:rPr>
                <w:rFonts w:eastAsia="Arial" w:cs="Arial"/>
                <w:szCs w:val="20"/>
              </w:rPr>
              <w:t>120</w:t>
            </w:r>
          </w:p>
        </w:tc>
        <w:tc>
          <w:tcPr>
            <w:tcW w:w="1374" w:type="dxa"/>
            <w:tcBorders>
              <w:top w:val="single" w:sz="4" w:space="0" w:color="auto"/>
              <w:left w:val="single" w:sz="4" w:space="0" w:color="auto"/>
              <w:bottom w:val="single" w:sz="4" w:space="0" w:color="auto"/>
              <w:right w:val="single" w:sz="4" w:space="0" w:color="auto"/>
            </w:tcBorders>
            <w:vAlign w:val="center"/>
          </w:tcPr>
          <w:p w14:paraId="70A05415" w14:textId="77777777" w:rsidR="00515C35" w:rsidRPr="007D7B4F" w:rsidRDefault="00033F97" w:rsidP="00FA207A">
            <w:pPr>
              <w:keepNext/>
              <w:jc w:val="center"/>
              <w:rPr>
                <w:rFonts w:eastAsia="Arial" w:cs="Arial"/>
                <w:szCs w:val="20"/>
              </w:rPr>
            </w:pPr>
            <w:r w:rsidRPr="007D7B4F">
              <w:rPr>
                <w:rFonts w:eastAsia="Arial" w:cs="Arial"/>
                <w:szCs w:val="20"/>
              </w:rPr>
              <w:t>21-140</w:t>
            </w:r>
          </w:p>
        </w:tc>
      </w:tr>
      <w:tr w:rsidR="00FB1858" w14:paraId="1EFB558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DCFDDBA"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21</w:t>
            </w:r>
          </w:p>
        </w:tc>
        <w:tc>
          <w:tcPr>
            <w:tcW w:w="5040" w:type="dxa"/>
            <w:tcBorders>
              <w:top w:val="single" w:sz="4" w:space="0" w:color="auto"/>
              <w:left w:val="single" w:sz="4" w:space="0" w:color="auto"/>
              <w:bottom w:val="single" w:sz="4" w:space="0" w:color="auto"/>
              <w:right w:val="single" w:sz="4" w:space="0" w:color="auto"/>
            </w:tcBorders>
          </w:tcPr>
          <w:p w14:paraId="3A7A1644" w14:textId="77777777" w:rsidR="00515C35" w:rsidRPr="007D7B4F" w:rsidRDefault="00033F97" w:rsidP="00FA207A">
            <w:pPr>
              <w:tabs>
                <w:tab w:val="left" w:pos="720"/>
              </w:tabs>
              <w:rPr>
                <w:rFonts w:eastAsia="Arial" w:cs="Arial"/>
                <w:szCs w:val="20"/>
              </w:rPr>
            </w:pPr>
            <w:r w:rsidRPr="00F777BD">
              <w:rPr>
                <w:rFonts w:eastAsia="Arial" w:cs="Arial"/>
                <w:szCs w:val="20"/>
              </w:rPr>
              <w:t>CAISO compiles all results into a draft report that covers grid impacts, as appropriate.  CAISO reviews integrated draft report and submits comments, recommendations and direction to the PTO.</w:t>
            </w:r>
          </w:p>
        </w:tc>
        <w:tc>
          <w:tcPr>
            <w:tcW w:w="1135" w:type="dxa"/>
            <w:tcBorders>
              <w:top w:val="single" w:sz="4" w:space="0" w:color="auto"/>
              <w:left w:val="single" w:sz="4" w:space="0" w:color="auto"/>
              <w:bottom w:val="single" w:sz="4" w:space="0" w:color="auto"/>
              <w:right w:val="single" w:sz="4" w:space="0" w:color="auto"/>
            </w:tcBorders>
            <w:vAlign w:val="center"/>
          </w:tcPr>
          <w:p w14:paraId="78B5058B"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53A29357" w14:textId="77777777" w:rsidR="00515C35" w:rsidRPr="007D7B4F" w:rsidRDefault="00033F97" w:rsidP="00FA207A">
            <w:pPr>
              <w:jc w:val="center"/>
              <w:rPr>
                <w:rFonts w:eastAsia="Arial" w:cs="Arial"/>
                <w:szCs w:val="20"/>
              </w:rPr>
            </w:pPr>
            <w:r w:rsidRPr="007D7B4F">
              <w:rPr>
                <w:rFonts w:eastAsia="Arial" w:cs="Arial"/>
                <w:szCs w:val="20"/>
              </w:rPr>
              <w:t>141-150</w:t>
            </w:r>
          </w:p>
        </w:tc>
      </w:tr>
      <w:tr w:rsidR="00FB1858" w14:paraId="7D4646B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B0D35F3"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22</w:t>
            </w:r>
          </w:p>
        </w:tc>
        <w:tc>
          <w:tcPr>
            <w:tcW w:w="5040" w:type="dxa"/>
            <w:tcBorders>
              <w:top w:val="single" w:sz="4" w:space="0" w:color="auto"/>
              <w:left w:val="single" w:sz="4" w:space="0" w:color="auto"/>
              <w:bottom w:val="single" w:sz="4" w:space="0" w:color="auto"/>
              <w:right w:val="single" w:sz="4" w:space="0" w:color="auto"/>
            </w:tcBorders>
          </w:tcPr>
          <w:p w14:paraId="34DB6233" w14:textId="77777777" w:rsidR="00515C35" w:rsidRPr="007D7B4F" w:rsidRDefault="00033F97" w:rsidP="00FA207A">
            <w:pPr>
              <w:tabs>
                <w:tab w:val="left" w:pos="720"/>
              </w:tabs>
              <w:rPr>
                <w:rFonts w:eastAsia="Arial" w:cs="Arial"/>
                <w:szCs w:val="20"/>
              </w:rPr>
            </w:pPr>
            <w:r w:rsidRPr="00F777BD">
              <w:rPr>
                <w:rFonts w:eastAsia="Arial" w:cs="Arial"/>
                <w:szCs w:val="20"/>
              </w:rPr>
              <w:t>PTO incorporates CAISO’s directions, conclusions a</w:t>
            </w:r>
            <w:r w:rsidRPr="007D7B4F">
              <w:rPr>
                <w:rFonts w:eastAsia="Arial" w:cs="Arial"/>
                <w:szCs w:val="20"/>
              </w:rPr>
              <w:t xml:space="preserve">nd recommendations.  If CAISO conclusions and recommendations conflict with PTO conclusions, then CAISO and PTO must coordinate to resolve conflicts.  Any remaining conflicts </w:t>
            </w:r>
            <w:proofErr w:type="gramStart"/>
            <w:r w:rsidRPr="007D7B4F">
              <w:rPr>
                <w:rFonts w:eastAsia="Arial" w:cs="Arial"/>
                <w:szCs w:val="20"/>
              </w:rPr>
              <w:t>must be noted</w:t>
            </w:r>
            <w:proofErr w:type="gramEnd"/>
            <w:r w:rsidRPr="007D7B4F">
              <w:rPr>
                <w:rFonts w:eastAsia="Arial" w:cs="Arial"/>
                <w:szCs w:val="20"/>
              </w:rPr>
              <w:t xml:space="preserve"> in the final report. PTO submits final draft report to the CAISO.  </w:t>
            </w:r>
          </w:p>
        </w:tc>
        <w:tc>
          <w:tcPr>
            <w:tcW w:w="1135" w:type="dxa"/>
            <w:tcBorders>
              <w:top w:val="single" w:sz="4" w:space="0" w:color="auto"/>
              <w:left w:val="single" w:sz="4" w:space="0" w:color="auto"/>
              <w:bottom w:val="single" w:sz="4" w:space="0" w:color="auto"/>
              <w:right w:val="single" w:sz="4" w:space="0" w:color="auto"/>
            </w:tcBorders>
            <w:vAlign w:val="center"/>
          </w:tcPr>
          <w:p w14:paraId="5F531DD6"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12AC7662" w14:textId="77777777" w:rsidR="00515C35" w:rsidRPr="007D7B4F" w:rsidRDefault="00033F97" w:rsidP="00FA207A">
            <w:pPr>
              <w:jc w:val="center"/>
              <w:rPr>
                <w:rFonts w:eastAsia="Arial" w:cs="Arial"/>
                <w:szCs w:val="20"/>
              </w:rPr>
            </w:pPr>
            <w:r w:rsidRPr="007D7B4F">
              <w:rPr>
                <w:rFonts w:eastAsia="Arial" w:cs="Arial"/>
                <w:szCs w:val="20"/>
              </w:rPr>
              <w:t>151-160</w:t>
            </w:r>
          </w:p>
        </w:tc>
      </w:tr>
      <w:tr w:rsidR="00FB1858" w14:paraId="780ACEB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C13043E" w14:textId="77777777" w:rsidR="00515C35" w:rsidRPr="00504278" w:rsidRDefault="00033F97" w:rsidP="00FA207A">
            <w:pPr>
              <w:jc w:val="center"/>
              <w:rPr>
                <w:rFonts w:eastAsia="Arial" w:cs="Arial"/>
                <w:szCs w:val="20"/>
              </w:rPr>
            </w:pPr>
            <w:r w:rsidRPr="00504278">
              <w:rPr>
                <w:rFonts w:eastAsia="Arial" w:cs="Arial"/>
                <w:szCs w:val="20"/>
              </w:rPr>
              <w:t>23</w:t>
            </w:r>
          </w:p>
        </w:tc>
        <w:tc>
          <w:tcPr>
            <w:tcW w:w="5040" w:type="dxa"/>
            <w:tcBorders>
              <w:top w:val="single" w:sz="4" w:space="0" w:color="auto"/>
              <w:left w:val="single" w:sz="4" w:space="0" w:color="auto"/>
              <w:bottom w:val="single" w:sz="4" w:space="0" w:color="auto"/>
              <w:right w:val="single" w:sz="4" w:space="0" w:color="auto"/>
            </w:tcBorders>
          </w:tcPr>
          <w:p w14:paraId="50966F73" w14:textId="31D7ABE9" w:rsidR="00515C35" w:rsidRPr="00504278" w:rsidRDefault="00033F97" w:rsidP="00FA207A">
            <w:pPr>
              <w:rPr>
                <w:rFonts w:eastAsia="Arial" w:cs="Arial"/>
                <w:szCs w:val="20"/>
              </w:rPr>
            </w:pPr>
            <w:r w:rsidRPr="00504278">
              <w:rPr>
                <w:rFonts w:eastAsia="Arial" w:cs="Arial"/>
                <w:szCs w:val="20"/>
              </w:rPr>
              <w:t xml:space="preserve">CAISO finalizes the report and provides final approved report to </w:t>
            </w:r>
            <w:r w:rsidR="004C4B1F" w:rsidRPr="00504278">
              <w:rPr>
                <w:rFonts w:eastAsia="Arial" w:cs="Arial"/>
                <w:szCs w:val="20"/>
              </w:rPr>
              <w:t>SC</w:t>
            </w:r>
            <w:r w:rsidRPr="00504278">
              <w:rPr>
                <w:rFonts w:eastAsia="Arial" w:cs="Arial"/>
                <w:szCs w:val="20"/>
              </w:rPr>
              <w:t>s, PTO, and any applicable Affected Systems.</w:t>
            </w:r>
          </w:p>
        </w:tc>
        <w:tc>
          <w:tcPr>
            <w:tcW w:w="1135" w:type="dxa"/>
            <w:tcBorders>
              <w:top w:val="single" w:sz="4" w:space="0" w:color="auto"/>
              <w:left w:val="single" w:sz="4" w:space="0" w:color="auto"/>
              <w:bottom w:val="single" w:sz="4" w:space="0" w:color="auto"/>
              <w:right w:val="single" w:sz="4" w:space="0" w:color="auto"/>
            </w:tcBorders>
            <w:vAlign w:val="center"/>
          </w:tcPr>
          <w:p w14:paraId="363E8012" w14:textId="77777777" w:rsidR="00515C35" w:rsidRPr="00F777BD" w:rsidRDefault="00033F97" w:rsidP="00FA207A">
            <w:pPr>
              <w:jc w:val="center"/>
              <w:rPr>
                <w:rFonts w:eastAsia="Arial" w:cs="Arial"/>
                <w:szCs w:val="20"/>
              </w:rPr>
            </w:pPr>
            <w:r w:rsidRPr="00F777BD">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16C3FE98" w14:textId="77777777" w:rsidR="00515C35" w:rsidRPr="007D7B4F" w:rsidRDefault="00033F97" w:rsidP="00FA207A">
            <w:pPr>
              <w:jc w:val="center"/>
              <w:rPr>
                <w:rFonts w:eastAsia="Arial" w:cs="Arial"/>
                <w:szCs w:val="20"/>
              </w:rPr>
            </w:pPr>
            <w:r w:rsidRPr="007D7B4F">
              <w:rPr>
                <w:rFonts w:eastAsia="Arial" w:cs="Arial"/>
                <w:szCs w:val="20"/>
              </w:rPr>
              <w:t>161-170</w:t>
            </w:r>
          </w:p>
        </w:tc>
      </w:tr>
      <w:tr w:rsidR="00FB1858" w14:paraId="75CE417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1A8C627" w14:textId="77777777" w:rsidR="00515C35" w:rsidRPr="00504278"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2C69C42" w14:textId="77777777" w:rsidR="00515C35" w:rsidRPr="00F777BD" w:rsidRDefault="00033F97" w:rsidP="00FA207A">
            <w:pPr>
              <w:rPr>
                <w:rFonts w:eastAsia="Arial" w:cs="Arial"/>
                <w:szCs w:val="20"/>
              </w:rPr>
            </w:pPr>
            <w:r w:rsidRPr="00F777BD">
              <w:rPr>
                <w:rFonts w:eastAsia="Arial" w:cs="Arial"/>
                <w:szCs w:val="20"/>
              </w:rPr>
              <w:t>CAISO performs Reassessment and prepares amended study reports for affected earlier queued interconnection customer interconnection requests.</w:t>
            </w:r>
          </w:p>
        </w:tc>
        <w:tc>
          <w:tcPr>
            <w:tcW w:w="1135" w:type="dxa"/>
            <w:tcBorders>
              <w:top w:val="single" w:sz="4" w:space="0" w:color="auto"/>
              <w:left w:val="single" w:sz="4" w:space="0" w:color="auto"/>
              <w:bottom w:val="single" w:sz="4" w:space="0" w:color="auto"/>
              <w:right w:val="single" w:sz="4" w:space="0" w:color="auto"/>
            </w:tcBorders>
            <w:vAlign w:val="center"/>
          </w:tcPr>
          <w:p w14:paraId="286584DE" w14:textId="77777777"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9A6F9E9" w14:textId="77777777" w:rsidR="00515C35" w:rsidRPr="007D7B4F" w:rsidRDefault="00515C35" w:rsidP="00FA207A">
            <w:pPr>
              <w:jc w:val="center"/>
              <w:rPr>
                <w:rFonts w:eastAsia="Arial" w:cs="Arial"/>
                <w:szCs w:val="20"/>
              </w:rPr>
            </w:pPr>
          </w:p>
        </w:tc>
      </w:tr>
    </w:tbl>
    <w:p w14:paraId="04B3ADE3" w14:textId="77777777" w:rsidR="00515C35" w:rsidRPr="0029208F" w:rsidRDefault="00515C35" w:rsidP="00515C35">
      <w:pPr>
        <w:tabs>
          <w:tab w:val="left" w:pos="360"/>
        </w:tabs>
        <w:ind w:left="720" w:hanging="720"/>
        <w:rPr>
          <w:rFonts w:eastAsia="Arial" w:cs="Arial"/>
          <w:szCs w:val="20"/>
        </w:rPr>
      </w:pPr>
    </w:p>
    <w:p w14:paraId="7C227D9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w:t>
      </w:r>
      <w:proofErr w:type="gramStart"/>
      <w:r w:rsidRPr="0029208F">
        <w:rPr>
          <w:rFonts w:eastAsia="Arial" w:cs="Arial"/>
          <w:szCs w:val="20"/>
        </w:rPr>
        <w:t>footnote</w:t>
      </w:r>
      <w:proofErr w:type="gramEnd"/>
      <w:r w:rsidRPr="0029208F">
        <w:rPr>
          <w:rFonts w:eastAsia="Arial" w:cs="Arial"/>
          <w:szCs w:val="20"/>
        </w:rPr>
        <w:t xml:space="preserve"> 1: In accordance with the WECC Short Circuit Duty Procedure]</w:t>
      </w:r>
    </w:p>
    <w:p w14:paraId="5239A097" w14:textId="77777777" w:rsidR="00515C35" w:rsidRPr="0029208F" w:rsidRDefault="00515C35" w:rsidP="00515C35">
      <w:pPr>
        <w:tabs>
          <w:tab w:val="left" w:pos="360"/>
        </w:tabs>
        <w:ind w:left="720" w:hanging="720"/>
        <w:rPr>
          <w:rFonts w:eastAsia="Arial" w:cs="Arial"/>
          <w:szCs w:val="20"/>
        </w:rPr>
      </w:pPr>
    </w:p>
    <w:p w14:paraId="07D28F4F" w14:textId="430796F0" w:rsidR="00515C35" w:rsidRPr="0029208F" w:rsidRDefault="00033F97" w:rsidP="00515C35">
      <w:pPr>
        <w:tabs>
          <w:tab w:val="left" w:pos="360"/>
        </w:tabs>
        <w:ind w:left="720" w:hanging="720"/>
        <w:rPr>
          <w:rFonts w:eastAsia="Arial" w:cs="Arial"/>
          <w:b/>
          <w:szCs w:val="20"/>
        </w:rPr>
      </w:pPr>
      <w:r w:rsidRPr="007D7B4F">
        <w:rPr>
          <w:rFonts w:eastAsia="Arial" w:cs="Arial"/>
          <w:b/>
          <w:szCs w:val="20"/>
        </w:rPr>
        <w:t>Phase II Study Process**</w:t>
      </w:r>
    </w:p>
    <w:p w14:paraId="33D083FF"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61648D40" w14:textId="0A89CD20"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**All </w:t>
      </w:r>
      <w:r w:rsidR="004B60BB">
        <w:rPr>
          <w:rFonts w:cs="Arial"/>
          <w:szCs w:val="20"/>
        </w:rPr>
        <w:t xml:space="preserve">Long-Term Wheeling </w:t>
      </w:r>
      <w:proofErr w:type="gramStart"/>
      <w:r w:rsidR="004B60BB">
        <w:rPr>
          <w:rFonts w:cs="Arial"/>
          <w:szCs w:val="20"/>
        </w:rPr>
        <w:t>Through</w:t>
      </w:r>
      <w:proofErr w:type="gramEnd"/>
      <w:r w:rsidR="004B60BB">
        <w:rPr>
          <w:rFonts w:cs="Arial"/>
          <w:szCs w:val="20"/>
        </w:rPr>
        <w:t xml:space="preserve"> Assessment</w:t>
      </w:r>
      <w:r w:rsidR="00A00BEB">
        <w:rPr>
          <w:rFonts w:cs="Arial"/>
          <w:szCs w:val="20"/>
        </w:rPr>
        <w:t>s</w:t>
      </w:r>
      <w:r w:rsidRPr="0029208F">
        <w:rPr>
          <w:rFonts w:eastAsia="Arial" w:cs="Arial"/>
          <w:szCs w:val="20"/>
        </w:rPr>
        <w:t xml:space="preserve"> will be under the direction and oversight of, and approval by, the CAISO and may involve more than one PTO.</w:t>
      </w:r>
    </w:p>
    <w:tbl>
      <w:tblPr>
        <w:tblW w:w="83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60"/>
        <w:gridCol w:w="1275"/>
      </w:tblGrid>
      <w:tr w:rsidR="00FB1858" w14:paraId="45A51FB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98BB241" w14:textId="77777777" w:rsidR="00515C35" w:rsidRPr="0029208F" w:rsidRDefault="00515C35" w:rsidP="00FA207A">
            <w:pPr>
              <w:jc w:val="center"/>
              <w:rPr>
                <w:rFonts w:eastAsia="Arial" w:cs="Arial"/>
                <w:b/>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2F4257EF" w14:textId="77777777" w:rsidR="00515C35" w:rsidRPr="0029208F" w:rsidRDefault="00515C35" w:rsidP="00FA207A">
            <w:pPr>
              <w:rPr>
                <w:rFonts w:eastAsia="Arial" w:cs="Arial"/>
                <w:b/>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F342A04" w14:textId="77777777" w:rsidR="00515C35" w:rsidRPr="0029208F" w:rsidRDefault="00515C35" w:rsidP="00FA207A">
            <w:pPr>
              <w:jc w:val="center"/>
              <w:rPr>
                <w:rFonts w:eastAsia="Arial" w:cs="Arial"/>
                <w:b/>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3CAC27" w14:textId="77777777" w:rsidR="00515C35" w:rsidRPr="0029208F" w:rsidRDefault="00515C35" w:rsidP="00FA207A">
            <w:pPr>
              <w:jc w:val="center"/>
              <w:rPr>
                <w:rFonts w:eastAsia="Arial" w:cs="Arial"/>
                <w:b/>
                <w:szCs w:val="20"/>
              </w:rPr>
            </w:pPr>
          </w:p>
        </w:tc>
      </w:tr>
      <w:tr w:rsidR="00FB1858" w14:paraId="682119B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ABDCD19"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E722555"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C0EDAE9"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F0FCDA" w14:textId="77777777" w:rsidR="00515C35" w:rsidRPr="0029208F" w:rsidRDefault="00515C35" w:rsidP="00FA207A">
            <w:pPr>
              <w:jc w:val="center"/>
              <w:rPr>
                <w:rFonts w:eastAsia="Arial" w:cs="Arial"/>
                <w:szCs w:val="20"/>
              </w:rPr>
            </w:pPr>
          </w:p>
        </w:tc>
      </w:tr>
      <w:tr w:rsidR="00FB1858" w14:paraId="3E907ED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8E4C90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C006D20"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7675A31"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2FBBD0D" w14:textId="77777777" w:rsidR="00515C35" w:rsidRPr="0029208F" w:rsidRDefault="00515C35" w:rsidP="00FA207A">
            <w:pPr>
              <w:jc w:val="center"/>
              <w:rPr>
                <w:rFonts w:eastAsia="Arial" w:cs="Arial"/>
                <w:szCs w:val="20"/>
              </w:rPr>
            </w:pPr>
          </w:p>
        </w:tc>
      </w:tr>
      <w:tr w:rsidR="00FB1858" w14:paraId="6F77CB1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85F5706"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C9A5541"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7C54A73"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6C5DB39" w14:textId="77777777" w:rsidR="00515C35" w:rsidRPr="0029208F" w:rsidRDefault="00515C35" w:rsidP="00FA207A">
            <w:pPr>
              <w:jc w:val="center"/>
              <w:rPr>
                <w:rFonts w:eastAsia="Arial" w:cs="Arial"/>
                <w:szCs w:val="20"/>
              </w:rPr>
            </w:pPr>
          </w:p>
        </w:tc>
      </w:tr>
      <w:tr w:rsidR="00FB1858" w14:paraId="0A4EBC8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1B6D95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EBDC4FD"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13AEF96"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D060085" w14:textId="77777777" w:rsidR="00515C35" w:rsidRPr="0029208F" w:rsidRDefault="00515C35" w:rsidP="00FA207A">
            <w:pPr>
              <w:jc w:val="center"/>
              <w:rPr>
                <w:rFonts w:eastAsia="Arial" w:cs="Arial"/>
                <w:szCs w:val="20"/>
              </w:rPr>
            </w:pPr>
          </w:p>
        </w:tc>
      </w:tr>
      <w:tr w:rsidR="00FB1858" w14:paraId="2090FF7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9A3EC4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0AB1F3A" w14:textId="77777777" w:rsidR="00515C35" w:rsidRPr="0029208F" w:rsidRDefault="00515C35" w:rsidP="00FA207A">
            <w:pPr>
              <w:rPr>
                <w:rFonts w:eastAsia="Arial" w:cs="Arial"/>
                <w:szCs w:val="20"/>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14:paraId="6FD9D4F3" w14:textId="77777777" w:rsidR="00515C35" w:rsidRPr="0029208F" w:rsidRDefault="00515C35" w:rsidP="00FA207A">
            <w:pPr>
              <w:jc w:val="center"/>
              <w:rPr>
                <w:rFonts w:eastAsia="Arial" w:cs="Arial"/>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2CB693D" w14:textId="77777777" w:rsidR="00515C35" w:rsidRPr="0029208F" w:rsidRDefault="00515C35" w:rsidP="00FA207A">
            <w:pPr>
              <w:jc w:val="center"/>
              <w:rPr>
                <w:rFonts w:eastAsia="Arial" w:cs="Arial"/>
                <w:szCs w:val="20"/>
              </w:rPr>
            </w:pPr>
          </w:p>
        </w:tc>
      </w:tr>
      <w:tr w:rsidR="00FB1858" w14:paraId="445EC41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5A605F8"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D3FF7B2" w14:textId="77777777" w:rsidR="00515C35" w:rsidRPr="0029208F" w:rsidRDefault="00515C35" w:rsidP="00FA207A">
            <w:pPr>
              <w:rPr>
                <w:rFonts w:eastAsia="Arial" w:cs="Arial"/>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1A0E6A91" w14:textId="77777777" w:rsidR="00515C35" w:rsidRPr="0029208F" w:rsidRDefault="00515C35" w:rsidP="00FA207A">
            <w:pPr>
              <w:jc w:val="center"/>
              <w:rPr>
                <w:rFonts w:eastAsia="Arial" w:cs="Arial"/>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61AFCBE" w14:textId="77777777" w:rsidR="00515C35" w:rsidRPr="0029208F" w:rsidRDefault="00515C35" w:rsidP="00FA207A">
            <w:pPr>
              <w:jc w:val="center"/>
              <w:rPr>
                <w:rFonts w:eastAsia="Arial" w:cs="Arial"/>
                <w:szCs w:val="20"/>
              </w:rPr>
            </w:pPr>
          </w:p>
        </w:tc>
      </w:tr>
      <w:tr w:rsidR="00FB1858" w14:paraId="78E7BE4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296642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E8C066D"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3CDF6588"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146EC65" w14:textId="77777777" w:rsidR="00515C35" w:rsidRPr="0029208F" w:rsidRDefault="00515C35" w:rsidP="00FA207A">
            <w:pPr>
              <w:jc w:val="center"/>
              <w:rPr>
                <w:rFonts w:eastAsia="Arial" w:cs="Arial"/>
                <w:szCs w:val="20"/>
              </w:rPr>
            </w:pPr>
          </w:p>
        </w:tc>
      </w:tr>
      <w:tr w:rsidR="00FB1858" w14:paraId="242A84C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7C611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7A6B14F"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30ED15D1"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6ABEE8" w14:textId="77777777" w:rsidR="00515C35" w:rsidRPr="0029208F" w:rsidRDefault="00515C35" w:rsidP="00FA207A">
            <w:pPr>
              <w:jc w:val="center"/>
              <w:rPr>
                <w:rFonts w:eastAsia="Arial" w:cs="Arial"/>
                <w:szCs w:val="20"/>
              </w:rPr>
            </w:pPr>
          </w:p>
        </w:tc>
      </w:tr>
      <w:tr w:rsidR="00FB1858" w14:paraId="35A265EB"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0E3580FF" w14:textId="77777777" w:rsidR="00515C35" w:rsidRPr="0029208F" w:rsidRDefault="00515C35" w:rsidP="00FA207A">
            <w:pPr>
              <w:rPr>
                <w:rFonts w:eastAsia="Arial" w:cs="Arial"/>
                <w:b/>
                <w:szCs w:val="20"/>
              </w:rPr>
            </w:pPr>
          </w:p>
        </w:tc>
      </w:tr>
      <w:tr w:rsidR="00FB1858" w14:paraId="70FCDB1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2CB37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77ED1CC3"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5E756ACF"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98F7EB5" w14:textId="77777777" w:rsidR="00515C35" w:rsidRPr="0029208F" w:rsidRDefault="00515C35" w:rsidP="00FA207A">
            <w:pPr>
              <w:jc w:val="center"/>
              <w:rPr>
                <w:rFonts w:eastAsia="Arial" w:cs="Arial"/>
                <w:szCs w:val="20"/>
              </w:rPr>
            </w:pPr>
          </w:p>
        </w:tc>
      </w:tr>
      <w:tr w:rsidR="00FB1858" w14:paraId="33432F9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F6DEC6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714012B"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57D93DB"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D9E0C1A" w14:textId="77777777" w:rsidR="00515C35" w:rsidRPr="0029208F" w:rsidRDefault="00515C35" w:rsidP="00FA207A">
            <w:pPr>
              <w:jc w:val="center"/>
              <w:rPr>
                <w:rFonts w:eastAsia="Arial" w:cs="Arial"/>
                <w:szCs w:val="20"/>
              </w:rPr>
            </w:pPr>
          </w:p>
        </w:tc>
      </w:tr>
      <w:tr w:rsidR="00FB1858" w14:paraId="60A655F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3858E4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5B0B64E" w14:textId="77777777" w:rsidR="00515C35" w:rsidRPr="0029208F" w:rsidRDefault="00515C35" w:rsidP="00FA207A">
            <w:pPr>
              <w:rPr>
                <w:rFonts w:eastAsia="Arial" w:cs="Arial"/>
                <w:szCs w:val="20"/>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14:paraId="074E86C3" w14:textId="77777777" w:rsidR="00515C35" w:rsidRPr="0029208F" w:rsidRDefault="00515C35" w:rsidP="00FA207A">
            <w:pPr>
              <w:jc w:val="center"/>
              <w:rPr>
                <w:rFonts w:eastAsia="Arial" w:cs="Arial"/>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A9491B2" w14:textId="77777777" w:rsidR="00515C35" w:rsidRPr="0029208F" w:rsidRDefault="00515C35" w:rsidP="00FA207A">
            <w:pPr>
              <w:jc w:val="center"/>
              <w:rPr>
                <w:rFonts w:eastAsia="Arial" w:cs="Arial"/>
                <w:szCs w:val="20"/>
              </w:rPr>
            </w:pPr>
          </w:p>
        </w:tc>
      </w:tr>
      <w:tr w:rsidR="00FB1858" w14:paraId="3F7A987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83CF20B"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51E7FDE" w14:textId="77777777" w:rsidR="00515C35" w:rsidRPr="0029208F" w:rsidRDefault="00515C35" w:rsidP="00FA207A">
            <w:pPr>
              <w:rPr>
                <w:rFonts w:eastAsia="Arial" w:cs="Arial"/>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7E1C2264" w14:textId="77777777" w:rsidR="00515C35" w:rsidRPr="0029208F" w:rsidRDefault="00515C35" w:rsidP="00FA207A">
            <w:pPr>
              <w:jc w:val="center"/>
              <w:rPr>
                <w:rFonts w:eastAsia="Arial" w:cs="Arial"/>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8603FC1" w14:textId="77777777" w:rsidR="00515C35" w:rsidRPr="0029208F" w:rsidRDefault="00515C35" w:rsidP="00FA207A">
            <w:pPr>
              <w:jc w:val="center"/>
              <w:rPr>
                <w:rFonts w:eastAsia="Arial" w:cs="Arial"/>
                <w:szCs w:val="20"/>
              </w:rPr>
            </w:pPr>
          </w:p>
        </w:tc>
      </w:tr>
      <w:tr w:rsidR="00FB1858" w14:paraId="49685881"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5D3806C3" w14:textId="77777777" w:rsidR="00515C35" w:rsidRPr="0029208F" w:rsidRDefault="00515C35" w:rsidP="00FA207A">
            <w:pPr>
              <w:rPr>
                <w:rFonts w:eastAsia="Arial" w:cs="Arial"/>
                <w:b/>
                <w:szCs w:val="20"/>
              </w:rPr>
            </w:pPr>
          </w:p>
        </w:tc>
      </w:tr>
      <w:tr w:rsidR="00FB1858" w14:paraId="75AABA5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3183BC2"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3B954BA"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7F40F7A"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902A617" w14:textId="77777777" w:rsidR="00515C35" w:rsidRPr="0029208F" w:rsidRDefault="00515C35" w:rsidP="00FA207A">
            <w:pPr>
              <w:jc w:val="center"/>
              <w:rPr>
                <w:rFonts w:eastAsia="Arial" w:cs="Arial"/>
                <w:szCs w:val="20"/>
              </w:rPr>
            </w:pPr>
          </w:p>
        </w:tc>
      </w:tr>
    </w:tbl>
    <w:p w14:paraId="31BB6A5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DEBFB4C" w14:textId="77777777" w:rsidR="00515C35" w:rsidRPr="0029208F" w:rsidRDefault="00033F97" w:rsidP="00515C35">
      <w:pPr>
        <w:tabs>
          <w:tab w:val="left" w:pos="360"/>
        </w:tabs>
        <w:ind w:left="360" w:hanging="360"/>
        <w:rPr>
          <w:rFonts w:eastAsia="Arial" w:cs="Arial"/>
          <w:szCs w:val="20"/>
        </w:rPr>
      </w:pPr>
      <w:r w:rsidRPr="0029208F">
        <w:rPr>
          <w:rFonts w:eastAsia="Arial" w:cs="Arial"/>
          <w:szCs w:val="20"/>
        </w:rPr>
        <w:t xml:space="preserve"> </w:t>
      </w:r>
    </w:p>
    <w:p w14:paraId="6114956F"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tbl>
      <w:tblPr>
        <w:tblW w:w="83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60"/>
        <w:gridCol w:w="1275"/>
      </w:tblGrid>
      <w:tr w:rsidR="00FB1858" w14:paraId="426527A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B5A2DB" w14:textId="77777777" w:rsidR="00515C35" w:rsidRPr="007D7B4F" w:rsidRDefault="00033F97" w:rsidP="00FA207A">
            <w:pPr>
              <w:jc w:val="center"/>
              <w:rPr>
                <w:rFonts w:eastAsia="Arial" w:cs="Arial"/>
                <w:b/>
                <w:szCs w:val="20"/>
              </w:rPr>
            </w:pPr>
            <w:r w:rsidRPr="007D7B4F">
              <w:rPr>
                <w:rFonts w:eastAsia="Arial" w:cs="Arial"/>
                <w:b/>
                <w:szCs w:val="20"/>
              </w:rPr>
              <w:t>Line</w:t>
            </w:r>
          </w:p>
        </w:tc>
        <w:tc>
          <w:tcPr>
            <w:tcW w:w="5040" w:type="dxa"/>
            <w:tcBorders>
              <w:top w:val="single" w:sz="4" w:space="0" w:color="auto"/>
              <w:left w:val="single" w:sz="4" w:space="0" w:color="auto"/>
              <w:bottom w:val="single" w:sz="4" w:space="0" w:color="auto"/>
              <w:right w:val="single" w:sz="4" w:space="0" w:color="auto"/>
            </w:tcBorders>
            <w:vAlign w:val="center"/>
          </w:tcPr>
          <w:p w14:paraId="6C359C19" w14:textId="7223BC64" w:rsidR="00515C35" w:rsidRPr="007D7B4F" w:rsidRDefault="00033F97" w:rsidP="004C4B1F">
            <w:pPr>
              <w:rPr>
                <w:rFonts w:eastAsia="Arial" w:cs="Arial"/>
                <w:b/>
                <w:szCs w:val="20"/>
              </w:rPr>
            </w:pPr>
            <w:r w:rsidRPr="007D7B4F">
              <w:rPr>
                <w:rFonts w:eastAsia="Arial" w:cs="Arial"/>
                <w:b/>
                <w:szCs w:val="20"/>
              </w:rPr>
              <w:t>Phase II Cluster Study</w:t>
            </w:r>
            <w:r w:rsidR="00A00BEB" w:rsidRPr="007D7B4F">
              <w:rPr>
                <w:rFonts w:eastAsia="Arial" w:cs="Arial"/>
                <w:b/>
                <w:szCs w:val="20"/>
              </w:rPr>
              <w:t xml:space="preserve"> []</w:t>
            </w:r>
          </w:p>
        </w:tc>
        <w:tc>
          <w:tcPr>
            <w:tcW w:w="1160" w:type="dxa"/>
            <w:tcBorders>
              <w:top w:val="single" w:sz="4" w:space="0" w:color="auto"/>
              <w:left w:val="single" w:sz="4" w:space="0" w:color="auto"/>
              <w:bottom w:val="single" w:sz="4" w:space="0" w:color="auto"/>
              <w:right w:val="single" w:sz="4" w:space="0" w:color="auto"/>
            </w:tcBorders>
            <w:vAlign w:val="center"/>
          </w:tcPr>
          <w:p w14:paraId="5FB264B0" w14:textId="77777777" w:rsidR="00515C35" w:rsidRPr="007D7B4F" w:rsidRDefault="00033F97" w:rsidP="00FA207A">
            <w:pPr>
              <w:jc w:val="center"/>
              <w:rPr>
                <w:rFonts w:eastAsia="Arial" w:cs="Arial"/>
                <w:b/>
                <w:szCs w:val="20"/>
              </w:rPr>
            </w:pPr>
            <w:r w:rsidRPr="007D7B4F">
              <w:rPr>
                <w:rFonts w:eastAsia="Arial" w:cs="Arial"/>
                <w:b/>
                <w:szCs w:val="20"/>
              </w:rPr>
              <w:t>Typical Calendar Days</w:t>
            </w:r>
          </w:p>
        </w:tc>
        <w:tc>
          <w:tcPr>
            <w:tcW w:w="1275" w:type="dxa"/>
            <w:tcBorders>
              <w:top w:val="single" w:sz="4" w:space="0" w:color="auto"/>
              <w:left w:val="single" w:sz="4" w:space="0" w:color="auto"/>
              <w:bottom w:val="single" w:sz="4" w:space="0" w:color="auto"/>
              <w:right w:val="single" w:sz="4" w:space="0" w:color="auto"/>
            </w:tcBorders>
            <w:vAlign w:val="center"/>
          </w:tcPr>
          <w:p w14:paraId="59CDACA5" w14:textId="77777777" w:rsidR="00515C35" w:rsidRPr="007D7B4F" w:rsidRDefault="00033F97" w:rsidP="00FA207A">
            <w:pPr>
              <w:jc w:val="center"/>
              <w:rPr>
                <w:rFonts w:eastAsia="Arial" w:cs="Arial"/>
                <w:b/>
                <w:szCs w:val="20"/>
              </w:rPr>
            </w:pPr>
            <w:r w:rsidRPr="007D7B4F">
              <w:rPr>
                <w:rFonts w:eastAsia="Arial" w:cs="Arial"/>
                <w:b/>
                <w:szCs w:val="20"/>
              </w:rPr>
              <w:t>Timeline (Days)</w:t>
            </w:r>
          </w:p>
        </w:tc>
      </w:tr>
      <w:tr w:rsidR="00FB1858" w14:paraId="45DFD05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DB03413" w14:textId="77777777" w:rsidR="00515C35" w:rsidRPr="007D7B4F" w:rsidRDefault="00033F97" w:rsidP="00FA207A">
            <w:pPr>
              <w:jc w:val="center"/>
              <w:rPr>
                <w:rFonts w:eastAsia="Arial" w:cs="Arial"/>
                <w:szCs w:val="20"/>
              </w:rPr>
            </w:pPr>
            <w:r w:rsidRPr="007D7B4F">
              <w:rPr>
                <w:rFonts w:eastAsia="Arial" w:cs="Arial"/>
                <w:szCs w:val="20"/>
              </w:rPr>
              <w:t>1</w:t>
            </w:r>
          </w:p>
        </w:tc>
        <w:tc>
          <w:tcPr>
            <w:tcW w:w="5040" w:type="dxa"/>
            <w:tcBorders>
              <w:top w:val="single" w:sz="4" w:space="0" w:color="auto"/>
              <w:left w:val="single" w:sz="4" w:space="0" w:color="auto"/>
              <w:bottom w:val="single" w:sz="4" w:space="0" w:color="auto"/>
              <w:right w:val="single" w:sz="4" w:space="0" w:color="auto"/>
            </w:tcBorders>
          </w:tcPr>
          <w:p w14:paraId="2BCA8C07" w14:textId="77777777" w:rsidR="00515C35" w:rsidRPr="007D7B4F" w:rsidRDefault="00033F97" w:rsidP="00FA207A">
            <w:pPr>
              <w:rPr>
                <w:rFonts w:eastAsia="Arial" w:cs="Arial"/>
                <w:szCs w:val="20"/>
              </w:rPr>
            </w:pPr>
            <w:r w:rsidRPr="007D7B4F">
              <w:rPr>
                <w:rFonts w:eastAsia="Arial" w:cs="Arial"/>
                <w:szCs w:val="20"/>
              </w:rPr>
              <w:t>CAISO and PTOs update Base Cases based on the annual reassessment study results.</w:t>
            </w:r>
          </w:p>
        </w:tc>
        <w:tc>
          <w:tcPr>
            <w:tcW w:w="1160" w:type="dxa"/>
            <w:tcBorders>
              <w:top w:val="single" w:sz="4" w:space="0" w:color="auto"/>
              <w:left w:val="single" w:sz="4" w:space="0" w:color="auto"/>
              <w:bottom w:val="single" w:sz="4" w:space="0" w:color="auto"/>
              <w:right w:val="single" w:sz="4" w:space="0" w:color="auto"/>
            </w:tcBorders>
            <w:vAlign w:val="center"/>
          </w:tcPr>
          <w:p w14:paraId="146ABB31" w14:textId="77777777" w:rsidR="00515C35" w:rsidRPr="007D7B4F" w:rsidRDefault="00033F97" w:rsidP="00FA207A">
            <w:pPr>
              <w:jc w:val="center"/>
              <w:rPr>
                <w:rFonts w:eastAsia="Arial" w:cs="Arial"/>
                <w:szCs w:val="20"/>
              </w:rPr>
            </w:pPr>
            <w:r w:rsidRPr="007D7B4F">
              <w:rPr>
                <w:rFonts w:eastAsia="Arial" w:cs="Arial"/>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5D9C07B0" w14:textId="77777777" w:rsidR="00515C35" w:rsidRPr="007D7B4F" w:rsidRDefault="00033F97" w:rsidP="00FA207A">
            <w:pPr>
              <w:jc w:val="center"/>
              <w:rPr>
                <w:rFonts w:eastAsia="Arial" w:cs="Arial"/>
                <w:szCs w:val="20"/>
              </w:rPr>
            </w:pPr>
            <w:r w:rsidRPr="007D7B4F">
              <w:rPr>
                <w:rFonts w:eastAsia="Arial" w:cs="Arial"/>
                <w:szCs w:val="20"/>
              </w:rPr>
              <w:t>1-7</w:t>
            </w:r>
          </w:p>
        </w:tc>
      </w:tr>
      <w:tr w:rsidR="00FB1858" w14:paraId="138B614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647840D" w14:textId="77777777" w:rsidR="00515C35" w:rsidRPr="00F777BD" w:rsidRDefault="00033F97" w:rsidP="00FA207A">
            <w:pPr>
              <w:jc w:val="center"/>
              <w:rPr>
                <w:rFonts w:eastAsia="Arial" w:cs="Arial"/>
                <w:szCs w:val="20"/>
              </w:rPr>
            </w:pPr>
            <w:r w:rsidRPr="00F777BD">
              <w:rPr>
                <w:rFonts w:eastAsia="Arial" w:cs="Arial"/>
                <w:szCs w:val="20"/>
              </w:rPr>
              <w:t>2</w:t>
            </w:r>
          </w:p>
        </w:tc>
        <w:tc>
          <w:tcPr>
            <w:tcW w:w="5040" w:type="dxa"/>
            <w:tcBorders>
              <w:top w:val="single" w:sz="4" w:space="0" w:color="auto"/>
              <w:left w:val="single" w:sz="4" w:space="0" w:color="auto"/>
              <w:bottom w:val="single" w:sz="4" w:space="0" w:color="auto"/>
              <w:right w:val="single" w:sz="4" w:space="0" w:color="auto"/>
            </w:tcBorders>
          </w:tcPr>
          <w:p w14:paraId="70A1AB48" w14:textId="77777777" w:rsidR="00515C35" w:rsidRPr="007D7B4F" w:rsidRDefault="00033F97" w:rsidP="00FA207A">
            <w:pPr>
              <w:rPr>
                <w:rFonts w:eastAsia="Arial" w:cs="Arial"/>
                <w:szCs w:val="20"/>
              </w:rPr>
            </w:pPr>
            <w:r w:rsidRPr="007D7B4F">
              <w:rPr>
                <w:rFonts w:eastAsia="Arial" w:cs="Arial"/>
                <w:szCs w:val="20"/>
              </w:rPr>
              <w:t>CAISO reviews and approves Base Cases.</w:t>
            </w:r>
          </w:p>
          <w:p w14:paraId="0534CAB8" w14:textId="77777777" w:rsidR="00515C35" w:rsidRPr="007D7B4F" w:rsidRDefault="00515C35" w:rsidP="00FA207A">
            <w:pPr>
              <w:rPr>
                <w:rFonts w:eastAsia="Arial" w:cs="Arial"/>
                <w:szCs w:val="20"/>
              </w:rPr>
            </w:pPr>
          </w:p>
          <w:p w14:paraId="55519523" w14:textId="77777777" w:rsidR="00515C35" w:rsidRPr="007D7B4F" w:rsidRDefault="00033F97" w:rsidP="00FA207A">
            <w:pPr>
              <w:rPr>
                <w:rFonts w:eastAsia="Arial" w:cs="Arial"/>
                <w:szCs w:val="20"/>
              </w:rPr>
            </w:pPr>
            <w:r w:rsidRPr="007D7B4F">
              <w:rPr>
                <w:rFonts w:eastAsia="Arial" w:cs="Arial"/>
                <w:szCs w:val="20"/>
              </w:rPr>
              <w:lastRenderedPageBreak/>
              <w:t>PTOs update contingency lists.</w:t>
            </w:r>
          </w:p>
        </w:tc>
        <w:tc>
          <w:tcPr>
            <w:tcW w:w="1160" w:type="dxa"/>
            <w:tcBorders>
              <w:top w:val="single" w:sz="4" w:space="0" w:color="auto"/>
              <w:left w:val="single" w:sz="4" w:space="0" w:color="auto"/>
              <w:bottom w:val="single" w:sz="4" w:space="0" w:color="auto"/>
              <w:right w:val="single" w:sz="4" w:space="0" w:color="auto"/>
            </w:tcBorders>
            <w:vAlign w:val="center"/>
          </w:tcPr>
          <w:p w14:paraId="35D34492" w14:textId="77777777" w:rsidR="00515C35" w:rsidRPr="007D7B4F" w:rsidRDefault="00033F97" w:rsidP="00FA207A">
            <w:pPr>
              <w:jc w:val="center"/>
              <w:rPr>
                <w:rFonts w:eastAsia="Arial" w:cs="Arial"/>
                <w:szCs w:val="20"/>
              </w:rPr>
            </w:pPr>
            <w:r w:rsidRPr="007D7B4F">
              <w:rPr>
                <w:rFonts w:eastAsia="Arial" w:cs="Arial"/>
                <w:szCs w:val="20"/>
              </w:rPr>
              <w:lastRenderedPageBreak/>
              <w:t>7</w:t>
            </w:r>
          </w:p>
        </w:tc>
        <w:tc>
          <w:tcPr>
            <w:tcW w:w="1275" w:type="dxa"/>
            <w:tcBorders>
              <w:top w:val="single" w:sz="4" w:space="0" w:color="auto"/>
              <w:left w:val="single" w:sz="4" w:space="0" w:color="auto"/>
              <w:bottom w:val="single" w:sz="4" w:space="0" w:color="auto"/>
              <w:right w:val="single" w:sz="4" w:space="0" w:color="auto"/>
            </w:tcBorders>
            <w:vAlign w:val="center"/>
          </w:tcPr>
          <w:p w14:paraId="04FA5B40" w14:textId="77777777" w:rsidR="00515C35" w:rsidRPr="007D7B4F" w:rsidRDefault="00033F97" w:rsidP="00FA207A">
            <w:pPr>
              <w:jc w:val="center"/>
              <w:rPr>
                <w:rFonts w:eastAsia="Arial" w:cs="Arial"/>
                <w:szCs w:val="20"/>
              </w:rPr>
            </w:pPr>
            <w:r w:rsidRPr="007D7B4F">
              <w:rPr>
                <w:rFonts w:eastAsia="Arial" w:cs="Arial"/>
                <w:szCs w:val="20"/>
              </w:rPr>
              <w:t>8-14</w:t>
            </w:r>
          </w:p>
        </w:tc>
      </w:tr>
      <w:tr w:rsidR="00FB1858" w14:paraId="120703C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520592E" w14:textId="77777777" w:rsidR="00515C35" w:rsidRPr="00F777BD" w:rsidRDefault="00033F97" w:rsidP="00FA207A">
            <w:pPr>
              <w:jc w:val="center"/>
              <w:rPr>
                <w:rFonts w:eastAsia="Arial" w:cs="Arial"/>
                <w:szCs w:val="20"/>
              </w:rPr>
            </w:pPr>
            <w:r w:rsidRPr="00F777BD">
              <w:rPr>
                <w:rFonts w:eastAsia="Arial" w:cs="Arial"/>
                <w:szCs w:val="20"/>
              </w:rPr>
              <w:t>3</w:t>
            </w:r>
          </w:p>
        </w:tc>
        <w:tc>
          <w:tcPr>
            <w:tcW w:w="5040" w:type="dxa"/>
            <w:tcBorders>
              <w:top w:val="single" w:sz="4" w:space="0" w:color="auto"/>
              <w:left w:val="single" w:sz="4" w:space="0" w:color="auto"/>
              <w:bottom w:val="single" w:sz="4" w:space="0" w:color="auto"/>
              <w:right w:val="single" w:sz="4" w:space="0" w:color="auto"/>
            </w:tcBorders>
          </w:tcPr>
          <w:p w14:paraId="250A18DF" w14:textId="77777777" w:rsidR="00515C35" w:rsidRPr="007D7B4F" w:rsidRDefault="00033F97" w:rsidP="00FA207A">
            <w:pPr>
              <w:rPr>
                <w:rFonts w:eastAsia="Arial" w:cs="Arial"/>
                <w:szCs w:val="20"/>
              </w:rPr>
            </w:pPr>
            <w:r w:rsidRPr="007D7B4F">
              <w:rPr>
                <w:rFonts w:eastAsia="Arial" w:cs="Arial"/>
                <w:szCs w:val="20"/>
              </w:rPr>
              <w:t>CAISO reviews and approves contingency lists.</w:t>
            </w:r>
          </w:p>
        </w:tc>
        <w:tc>
          <w:tcPr>
            <w:tcW w:w="1160" w:type="dxa"/>
            <w:tcBorders>
              <w:top w:val="single" w:sz="4" w:space="0" w:color="auto"/>
              <w:left w:val="single" w:sz="4" w:space="0" w:color="auto"/>
              <w:bottom w:val="single" w:sz="4" w:space="0" w:color="auto"/>
              <w:right w:val="single" w:sz="4" w:space="0" w:color="auto"/>
            </w:tcBorders>
            <w:vAlign w:val="center"/>
          </w:tcPr>
          <w:p w14:paraId="0F68F0B7" w14:textId="77777777" w:rsidR="00515C35" w:rsidRPr="007D7B4F" w:rsidRDefault="00033F97" w:rsidP="00FA207A">
            <w:pPr>
              <w:jc w:val="center"/>
              <w:rPr>
                <w:rFonts w:eastAsia="Arial" w:cs="Arial"/>
                <w:szCs w:val="20"/>
              </w:rPr>
            </w:pPr>
            <w:r w:rsidRPr="007D7B4F">
              <w:rPr>
                <w:rFonts w:eastAsia="Arial" w:cs="Arial"/>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47E75DD1" w14:textId="77777777" w:rsidR="00515C35" w:rsidRPr="007D7B4F" w:rsidRDefault="00033F97" w:rsidP="00FA207A">
            <w:pPr>
              <w:jc w:val="center"/>
              <w:rPr>
                <w:rFonts w:eastAsia="Arial" w:cs="Arial"/>
                <w:szCs w:val="20"/>
              </w:rPr>
            </w:pPr>
            <w:r w:rsidRPr="007D7B4F">
              <w:rPr>
                <w:rFonts w:eastAsia="Arial" w:cs="Arial"/>
                <w:szCs w:val="20"/>
              </w:rPr>
              <w:t>15-19</w:t>
            </w:r>
          </w:p>
        </w:tc>
      </w:tr>
      <w:tr w:rsidR="00FB1858" w14:paraId="5AA8C3B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27BB03" w14:textId="77777777" w:rsidR="00515C35" w:rsidRPr="00F777BD" w:rsidRDefault="00033F97" w:rsidP="00FA207A">
            <w:pPr>
              <w:jc w:val="center"/>
              <w:rPr>
                <w:rFonts w:eastAsia="Arial" w:cs="Arial"/>
                <w:szCs w:val="20"/>
              </w:rPr>
            </w:pPr>
            <w:r w:rsidRPr="00F777BD">
              <w:rPr>
                <w:rFonts w:eastAsia="Arial" w:cs="Arial"/>
                <w:szCs w:val="20"/>
              </w:rPr>
              <w:t>4</w:t>
            </w:r>
          </w:p>
        </w:tc>
        <w:tc>
          <w:tcPr>
            <w:tcW w:w="5040" w:type="dxa"/>
            <w:tcBorders>
              <w:top w:val="single" w:sz="4" w:space="0" w:color="auto"/>
              <w:left w:val="single" w:sz="4" w:space="0" w:color="auto"/>
              <w:bottom w:val="single" w:sz="4" w:space="0" w:color="auto"/>
              <w:right w:val="single" w:sz="4" w:space="0" w:color="auto"/>
            </w:tcBorders>
          </w:tcPr>
          <w:p w14:paraId="393E28E6" w14:textId="77777777" w:rsidR="00515C35" w:rsidRPr="007D7B4F" w:rsidRDefault="00033F97" w:rsidP="00FA207A">
            <w:pPr>
              <w:rPr>
                <w:rFonts w:eastAsia="Arial" w:cs="Arial"/>
                <w:szCs w:val="20"/>
              </w:rPr>
            </w:pPr>
            <w:r w:rsidRPr="007D7B4F">
              <w:rPr>
                <w:rFonts w:eastAsia="Arial" w:cs="Arial"/>
                <w:szCs w:val="20"/>
              </w:rPr>
              <w:t>CAISO performs peak Deliverability Assessment identifying constrained facilities and prepares results summary.</w:t>
            </w:r>
          </w:p>
        </w:tc>
        <w:tc>
          <w:tcPr>
            <w:tcW w:w="1160" w:type="dxa"/>
            <w:tcBorders>
              <w:top w:val="single" w:sz="4" w:space="0" w:color="auto"/>
              <w:left w:val="single" w:sz="4" w:space="0" w:color="auto"/>
              <w:bottom w:val="single" w:sz="4" w:space="0" w:color="auto"/>
              <w:right w:val="single" w:sz="4" w:space="0" w:color="auto"/>
            </w:tcBorders>
            <w:vAlign w:val="center"/>
          </w:tcPr>
          <w:p w14:paraId="20B3CBFC"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2CA54084" w14:textId="77777777" w:rsidR="00515C35" w:rsidRPr="007D7B4F" w:rsidRDefault="00033F97" w:rsidP="00FA207A">
            <w:pPr>
              <w:jc w:val="center"/>
              <w:rPr>
                <w:rFonts w:eastAsia="Arial" w:cs="Arial"/>
                <w:szCs w:val="20"/>
              </w:rPr>
            </w:pPr>
            <w:r w:rsidRPr="007D7B4F">
              <w:rPr>
                <w:rFonts w:eastAsia="Arial" w:cs="Arial"/>
                <w:szCs w:val="20"/>
              </w:rPr>
              <w:t>20-40</w:t>
            </w:r>
          </w:p>
        </w:tc>
      </w:tr>
      <w:tr w:rsidR="00FB1858" w14:paraId="6C51449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76A4E48" w14:textId="77777777" w:rsidR="00515C35" w:rsidRPr="00F777BD" w:rsidRDefault="00033F97" w:rsidP="00FA207A">
            <w:pPr>
              <w:jc w:val="center"/>
              <w:rPr>
                <w:rFonts w:eastAsia="Arial" w:cs="Arial"/>
                <w:szCs w:val="20"/>
              </w:rPr>
            </w:pPr>
            <w:r w:rsidRPr="00F777BD">
              <w:rPr>
                <w:rFonts w:eastAsia="Arial" w:cs="Arial"/>
                <w:szCs w:val="20"/>
              </w:rPr>
              <w:t>5</w:t>
            </w:r>
          </w:p>
        </w:tc>
        <w:tc>
          <w:tcPr>
            <w:tcW w:w="5040" w:type="dxa"/>
            <w:tcBorders>
              <w:top w:val="single" w:sz="4" w:space="0" w:color="auto"/>
              <w:left w:val="single" w:sz="4" w:space="0" w:color="auto"/>
              <w:bottom w:val="single" w:sz="4" w:space="0" w:color="auto"/>
              <w:right w:val="single" w:sz="4" w:space="0" w:color="auto"/>
            </w:tcBorders>
          </w:tcPr>
          <w:p w14:paraId="6449D61A" w14:textId="77777777" w:rsidR="00515C35" w:rsidRPr="007D7B4F" w:rsidRDefault="00033F97" w:rsidP="00FA207A">
            <w:pPr>
              <w:rPr>
                <w:rFonts w:eastAsia="Arial" w:cs="Arial"/>
                <w:szCs w:val="20"/>
              </w:rPr>
            </w:pPr>
            <w:r w:rsidRPr="007D7B4F">
              <w:rPr>
                <w:rFonts w:eastAsia="Arial" w:cs="Arial"/>
                <w:szCs w:val="20"/>
              </w:rPr>
              <w:t xml:space="preserve">At the CAISO’s direction, the PTOs perform </w:t>
            </w:r>
            <w:r w:rsidRPr="007D7B4F">
              <w:rPr>
                <w:rFonts w:eastAsia="Arial" w:cs="Arial"/>
                <w:bCs/>
                <w:szCs w:val="20"/>
              </w:rPr>
              <w:t xml:space="preserve">the off-peak </w:t>
            </w:r>
            <w:r w:rsidRPr="007D7B4F">
              <w:rPr>
                <w:rFonts w:eastAsia="Arial" w:cs="Arial"/>
                <w:szCs w:val="20"/>
              </w:rPr>
              <w:t>Load Flow, and summer peak and off-peak Post Transient and Stability analyses and submit draft study results to CAISO for review and direction.</w:t>
            </w:r>
          </w:p>
        </w:tc>
        <w:tc>
          <w:tcPr>
            <w:tcW w:w="1160" w:type="dxa"/>
            <w:tcBorders>
              <w:top w:val="single" w:sz="4" w:space="0" w:color="auto"/>
              <w:left w:val="single" w:sz="4" w:space="0" w:color="auto"/>
              <w:bottom w:val="single" w:sz="4" w:space="0" w:color="auto"/>
              <w:right w:val="single" w:sz="4" w:space="0" w:color="auto"/>
            </w:tcBorders>
            <w:vAlign w:val="center"/>
          </w:tcPr>
          <w:p w14:paraId="7FA79B41"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5BFBF776" w14:textId="77777777" w:rsidR="00515C35" w:rsidRPr="007D7B4F" w:rsidRDefault="00033F97" w:rsidP="00FA207A">
            <w:pPr>
              <w:jc w:val="center"/>
              <w:rPr>
                <w:rFonts w:eastAsia="Arial" w:cs="Arial"/>
                <w:szCs w:val="20"/>
              </w:rPr>
            </w:pPr>
            <w:r w:rsidRPr="007D7B4F">
              <w:rPr>
                <w:rFonts w:eastAsia="Arial" w:cs="Arial"/>
                <w:szCs w:val="20"/>
              </w:rPr>
              <w:t>20-40</w:t>
            </w:r>
          </w:p>
        </w:tc>
      </w:tr>
      <w:tr w:rsidR="00FB1858" w14:paraId="37BA52DB"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C1C6E1" w14:textId="77777777" w:rsidR="00515C35" w:rsidRPr="00F777BD" w:rsidRDefault="00033F97" w:rsidP="00FA207A">
            <w:pPr>
              <w:jc w:val="center"/>
              <w:rPr>
                <w:rFonts w:eastAsia="Arial" w:cs="Arial"/>
                <w:szCs w:val="20"/>
              </w:rPr>
            </w:pPr>
            <w:r w:rsidRPr="00F777BD">
              <w:rPr>
                <w:rFonts w:eastAsia="Arial" w:cs="Arial"/>
                <w:szCs w:val="20"/>
              </w:rPr>
              <w:t>6</w:t>
            </w:r>
          </w:p>
        </w:tc>
        <w:tc>
          <w:tcPr>
            <w:tcW w:w="5040" w:type="dxa"/>
            <w:tcBorders>
              <w:top w:val="single" w:sz="4" w:space="0" w:color="auto"/>
              <w:left w:val="single" w:sz="4" w:space="0" w:color="auto"/>
              <w:bottom w:val="single" w:sz="4" w:space="0" w:color="auto"/>
              <w:right w:val="single" w:sz="4" w:space="0" w:color="auto"/>
            </w:tcBorders>
          </w:tcPr>
          <w:p w14:paraId="18F74DD4" w14:textId="77777777" w:rsidR="00515C35" w:rsidRPr="007D7B4F" w:rsidRDefault="00033F97" w:rsidP="00FA207A">
            <w:pPr>
              <w:rPr>
                <w:rFonts w:eastAsia="Arial" w:cs="Arial"/>
                <w:szCs w:val="20"/>
              </w:rPr>
            </w:pPr>
            <w:r w:rsidRPr="007D7B4F">
              <w:rPr>
                <w:rFonts w:eastAsia="Arial" w:cs="Arial"/>
                <w:szCs w:val="20"/>
              </w:rPr>
              <w:t>CAISO and PTOs determine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6271784F"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362154AD" w14:textId="77777777" w:rsidR="00515C35" w:rsidRPr="007D7B4F" w:rsidRDefault="00033F97" w:rsidP="00FA207A">
            <w:pPr>
              <w:jc w:val="center"/>
              <w:rPr>
                <w:rFonts w:eastAsia="Arial" w:cs="Arial"/>
                <w:szCs w:val="20"/>
              </w:rPr>
            </w:pPr>
            <w:r w:rsidRPr="007D7B4F">
              <w:rPr>
                <w:rFonts w:eastAsia="Arial" w:cs="Arial"/>
                <w:szCs w:val="20"/>
              </w:rPr>
              <w:t>41-61</w:t>
            </w:r>
          </w:p>
        </w:tc>
      </w:tr>
      <w:tr w:rsidR="00FB1858" w14:paraId="0E494F0B"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2096584" w14:textId="77777777" w:rsidR="00515C35" w:rsidRPr="00F777BD" w:rsidRDefault="00033F97" w:rsidP="00FA207A">
            <w:pPr>
              <w:jc w:val="center"/>
              <w:rPr>
                <w:rFonts w:eastAsia="Arial" w:cs="Arial"/>
                <w:szCs w:val="20"/>
              </w:rPr>
            </w:pPr>
            <w:r w:rsidRPr="00F777BD">
              <w:rPr>
                <w:rFonts w:eastAsia="Arial" w:cs="Arial"/>
                <w:szCs w:val="20"/>
              </w:rPr>
              <w:t>7</w:t>
            </w:r>
          </w:p>
        </w:tc>
        <w:tc>
          <w:tcPr>
            <w:tcW w:w="5040" w:type="dxa"/>
            <w:tcBorders>
              <w:top w:val="single" w:sz="4" w:space="0" w:color="auto"/>
              <w:left w:val="single" w:sz="4" w:space="0" w:color="auto"/>
              <w:bottom w:val="single" w:sz="4" w:space="0" w:color="auto"/>
              <w:right w:val="single" w:sz="4" w:space="0" w:color="auto"/>
            </w:tcBorders>
          </w:tcPr>
          <w:p w14:paraId="3D883725" w14:textId="77777777" w:rsidR="00515C35" w:rsidRPr="007D7B4F" w:rsidRDefault="00033F97" w:rsidP="00FA207A">
            <w:pPr>
              <w:rPr>
                <w:rFonts w:eastAsia="Arial" w:cs="Arial"/>
                <w:szCs w:val="20"/>
              </w:rPr>
            </w:pPr>
            <w:r w:rsidRPr="007D7B4F">
              <w:rPr>
                <w:rFonts w:eastAsia="Arial" w:cs="Arial"/>
                <w:szCs w:val="20"/>
              </w:rPr>
              <w:t xml:space="preserve">CAISO performs peak Deliverability Assessment for Option B projects </w:t>
            </w:r>
            <w:proofErr w:type="gramStart"/>
            <w:r w:rsidRPr="007D7B4F">
              <w:rPr>
                <w:rFonts w:eastAsia="Arial" w:cs="Arial"/>
                <w:szCs w:val="20"/>
              </w:rPr>
              <w:t>for the purpose of</w:t>
            </w:r>
            <w:proofErr w:type="gramEnd"/>
            <w:r w:rsidRPr="007D7B4F">
              <w:rPr>
                <w:rFonts w:eastAsia="Arial" w:cs="Arial"/>
                <w:szCs w:val="20"/>
              </w:rPr>
              <w:t xml:space="preserve"> identifying ADNU.</w:t>
            </w:r>
          </w:p>
        </w:tc>
        <w:tc>
          <w:tcPr>
            <w:tcW w:w="1160" w:type="dxa"/>
            <w:tcBorders>
              <w:top w:val="single" w:sz="4" w:space="0" w:color="auto"/>
              <w:left w:val="single" w:sz="4" w:space="0" w:color="auto"/>
              <w:bottom w:val="single" w:sz="4" w:space="0" w:color="auto"/>
              <w:right w:val="single" w:sz="4" w:space="0" w:color="auto"/>
            </w:tcBorders>
            <w:vAlign w:val="center"/>
          </w:tcPr>
          <w:p w14:paraId="2DB85725" w14:textId="77777777" w:rsidR="00515C35" w:rsidRPr="007D7B4F" w:rsidRDefault="00033F97" w:rsidP="00FA207A">
            <w:pPr>
              <w:jc w:val="center"/>
              <w:rPr>
                <w:rFonts w:eastAsia="Arial" w:cs="Arial"/>
                <w:szCs w:val="20"/>
              </w:rPr>
            </w:pPr>
            <w:r w:rsidRPr="007D7B4F">
              <w:rPr>
                <w:rFonts w:eastAsia="Arial" w:cs="Arial"/>
                <w:szCs w:val="20"/>
              </w:rPr>
              <w:t>28</w:t>
            </w:r>
          </w:p>
        </w:tc>
        <w:tc>
          <w:tcPr>
            <w:tcW w:w="1275" w:type="dxa"/>
            <w:tcBorders>
              <w:top w:val="single" w:sz="4" w:space="0" w:color="auto"/>
              <w:left w:val="single" w:sz="4" w:space="0" w:color="auto"/>
              <w:bottom w:val="single" w:sz="4" w:space="0" w:color="auto"/>
              <w:right w:val="single" w:sz="4" w:space="0" w:color="auto"/>
            </w:tcBorders>
            <w:vAlign w:val="center"/>
          </w:tcPr>
          <w:p w14:paraId="13F3E29D" w14:textId="77777777" w:rsidR="00515C35" w:rsidRPr="007D7B4F" w:rsidRDefault="00033F97" w:rsidP="00FA207A">
            <w:pPr>
              <w:jc w:val="center"/>
              <w:rPr>
                <w:rFonts w:eastAsia="Arial" w:cs="Arial"/>
                <w:szCs w:val="20"/>
              </w:rPr>
            </w:pPr>
            <w:r w:rsidRPr="007D7B4F">
              <w:rPr>
                <w:rFonts w:eastAsia="Arial" w:cs="Arial"/>
                <w:szCs w:val="20"/>
              </w:rPr>
              <w:t>62-89</w:t>
            </w:r>
          </w:p>
        </w:tc>
      </w:tr>
      <w:tr w:rsidR="00FB1858" w14:paraId="0030521E"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2D6A20B4" w14:textId="77777777" w:rsidR="00515C35" w:rsidRPr="00F777BD" w:rsidRDefault="00033F97" w:rsidP="00FA207A">
            <w:pPr>
              <w:jc w:val="center"/>
              <w:rPr>
                <w:rFonts w:eastAsia="Arial" w:cs="Arial"/>
                <w:szCs w:val="20"/>
              </w:rPr>
            </w:pPr>
            <w:r w:rsidRPr="00F777BD">
              <w:rPr>
                <w:rFonts w:eastAsia="Arial" w:cs="Arial"/>
                <w:szCs w:val="20"/>
              </w:rPr>
              <w:t>8</w:t>
            </w:r>
          </w:p>
        </w:tc>
        <w:tc>
          <w:tcPr>
            <w:tcW w:w="5040" w:type="dxa"/>
            <w:tcBorders>
              <w:top w:val="single" w:sz="4" w:space="0" w:color="auto"/>
              <w:left w:val="single" w:sz="4" w:space="0" w:color="auto"/>
              <w:bottom w:val="single" w:sz="4" w:space="0" w:color="auto"/>
              <w:right w:val="single" w:sz="4" w:space="0" w:color="auto"/>
            </w:tcBorders>
          </w:tcPr>
          <w:p w14:paraId="5B756CB6" w14:textId="77777777" w:rsidR="00515C35" w:rsidRPr="007D7B4F" w:rsidRDefault="00033F97" w:rsidP="00FA207A">
            <w:pPr>
              <w:rPr>
                <w:rFonts w:eastAsia="Arial" w:cs="Arial"/>
                <w:szCs w:val="20"/>
              </w:rPr>
            </w:pPr>
            <w:r w:rsidRPr="007D7B4F">
              <w:rPr>
                <w:rFonts w:eastAsia="Arial" w:cs="Arial"/>
                <w:szCs w:val="20"/>
              </w:rPr>
              <w:t xml:space="preserve">PTOs performs additional reliability assessment with all LDNUs modeled and identify </w:t>
            </w:r>
          </w:p>
        </w:tc>
        <w:tc>
          <w:tcPr>
            <w:tcW w:w="1160" w:type="dxa"/>
            <w:tcBorders>
              <w:top w:val="single" w:sz="4" w:space="0" w:color="auto"/>
              <w:left w:val="single" w:sz="4" w:space="0" w:color="auto"/>
              <w:bottom w:val="single" w:sz="4" w:space="0" w:color="auto"/>
              <w:right w:val="single" w:sz="4" w:space="0" w:color="auto"/>
            </w:tcBorders>
            <w:vAlign w:val="center"/>
          </w:tcPr>
          <w:p w14:paraId="42D85B5B" w14:textId="77777777" w:rsidR="00515C35" w:rsidRPr="007D7B4F" w:rsidRDefault="00033F97" w:rsidP="00FA207A">
            <w:pPr>
              <w:jc w:val="center"/>
              <w:rPr>
                <w:rFonts w:eastAsia="Arial" w:cs="Arial"/>
                <w:szCs w:val="20"/>
              </w:rPr>
            </w:pPr>
            <w:r w:rsidRPr="007D7B4F">
              <w:rPr>
                <w:rFonts w:eastAsia="Arial" w:cs="Arial"/>
                <w:szCs w:val="20"/>
              </w:rPr>
              <w:t>28</w:t>
            </w:r>
          </w:p>
        </w:tc>
        <w:tc>
          <w:tcPr>
            <w:tcW w:w="1275" w:type="dxa"/>
            <w:tcBorders>
              <w:top w:val="single" w:sz="4" w:space="0" w:color="auto"/>
              <w:left w:val="single" w:sz="4" w:space="0" w:color="auto"/>
              <w:bottom w:val="single" w:sz="4" w:space="0" w:color="auto"/>
              <w:right w:val="single" w:sz="4" w:space="0" w:color="auto"/>
            </w:tcBorders>
            <w:vAlign w:val="center"/>
          </w:tcPr>
          <w:p w14:paraId="013598B7" w14:textId="77777777" w:rsidR="00515C35" w:rsidRPr="007D7B4F" w:rsidRDefault="00033F97" w:rsidP="00FA207A">
            <w:pPr>
              <w:jc w:val="center"/>
              <w:rPr>
                <w:rFonts w:eastAsia="Arial" w:cs="Arial"/>
                <w:szCs w:val="20"/>
              </w:rPr>
            </w:pPr>
            <w:r w:rsidRPr="007D7B4F">
              <w:rPr>
                <w:rFonts w:eastAsia="Arial" w:cs="Arial"/>
                <w:szCs w:val="20"/>
              </w:rPr>
              <w:t>62-89</w:t>
            </w:r>
          </w:p>
        </w:tc>
      </w:tr>
      <w:tr w:rsidR="00FB1858" w14:paraId="0A7DD379"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58CAEDC3" w14:textId="77777777" w:rsidR="00515C35" w:rsidRPr="00F777BD" w:rsidRDefault="00033F97" w:rsidP="00FA207A">
            <w:pPr>
              <w:jc w:val="center"/>
              <w:rPr>
                <w:rFonts w:eastAsia="Arial" w:cs="Arial"/>
                <w:szCs w:val="20"/>
              </w:rPr>
            </w:pPr>
            <w:r w:rsidRPr="00F777BD">
              <w:rPr>
                <w:rFonts w:eastAsia="Arial" w:cs="Arial"/>
                <w:szCs w:val="20"/>
              </w:rPr>
              <w:t>9</w:t>
            </w:r>
          </w:p>
        </w:tc>
        <w:tc>
          <w:tcPr>
            <w:tcW w:w="5040" w:type="dxa"/>
            <w:tcBorders>
              <w:top w:val="single" w:sz="4" w:space="0" w:color="auto"/>
              <w:left w:val="single" w:sz="4" w:space="0" w:color="auto"/>
              <w:bottom w:val="single" w:sz="4" w:space="0" w:color="auto"/>
              <w:right w:val="single" w:sz="4" w:space="0" w:color="auto"/>
            </w:tcBorders>
          </w:tcPr>
          <w:p w14:paraId="7C104543" w14:textId="77777777" w:rsidR="00515C35" w:rsidRPr="007D7B4F" w:rsidRDefault="00033F97" w:rsidP="00FA207A">
            <w:pPr>
              <w:rPr>
                <w:rFonts w:eastAsia="Arial" w:cs="Arial"/>
                <w:szCs w:val="20"/>
              </w:rPr>
            </w:pPr>
            <w:r w:rsidRPr="007D7B4F">
              <w:rPr>
                <w:rFonts w:eastAsia="Arial" w:cs="Arial"/>
                <w:szCs w:val="20"/>
              </w:rPr>
              <w:t>CAISO and PTOs determine ADNU and additional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173E139A"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4382C2F4" w14:textId="77777777" w:rsidR="00515C35" w:rsidRPr="007D7B4F" w:rsidRDefault="00033F97" w:rsidP="00FA207A">
            <w:pPr>
              <w:jc w:val="center"/>
              <w:rPr>
                <w:rFonts w:eastAsia="Arial" w:cs="Arial"/>
                <w:szCs w:val="20"/>
              </w:rPr>
            </w:pPr>
            <w:r w:rsidRPr="007D7B4F">
              <w:rPr>
                <w:rFonts w:eastAsia="Arial" w:cs="Arial"/>
                <w:szCs w:val="20"/>
              </w:rPr>
              <w:t>90-103</w:t>
            </w:r>
          </w:p>
        </w:tc>
      </w:tr>
      <w:tr w:rsidR="00FB1858" w14:paraId="5B9F7B1D"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182691B7" w14:textId="77777777" w:rsidR="00515C35" w:rsidRPr="00F777BD" w:rsidRDefault="00033F97" w:rsidP="00FA207A">
            <w:pPr>
              <w:jc w:val="center"/>
              <w:rPr>
                <w:rFonts w:eastAsia="Arial" w:cs="Arial"/>
                <w:szCs w:val="20"/>
              </w:rPr>
            </w:pPr>
            <w:r w:rsidRPr="00F777BD">
              <w:rPr>
                <w:rFonts w:eastAsia="Arial" w:cs="Arial"/>
                <w:szCs w:val="20"/>
              </w:rPr>
              <w:t>10</w:t>
            </w:r>
          </w:p>
        </w:tc>
        <w:tc>
          <w:tcPr>
            <w:tcW w:w="5040" w:type="dxa"/>
            <w:tcBorders>
              <w:top w:val="single" w:sz="4" w:space="0" w:color="auto"/>
              <w:left w:val="single" w:sz="4" w:space="0" w:color="auto"/>
              <w:bottom w:val="single" w:sz="4" w:space="0" w:color="auto"/>
              <w:right w:val="single" w:sz="4" w:space="0" w:color="auto"/>
            </w:tcBorders>
            <w:vAlign w:val="center"/>
          </w:tcPr>
          <w:p w14:paraId="1AB0DB45" w14:textId="77777777" w:rsidR="00515C35" w:rsidRPr="007D7B4F" w:rsidRDefault="00033F97" w:rsidP="00FA207A">
            <w:pPr>
              <w:rPr>
                <w:rFonts w:eastAsia="Arial" w:cs="Arial"/>
                <w:szCs w:val="20"/>
              </w:rPr>
            </w:pPr>
            <w:r w:rsidRPr="007D7B4F">
              <w:rPr>
                <w:rFonts w:eastAsia="Arial" w:cs="Arial"/>
                <w:szCs w:val="20"/>
              </w:rPr>
              <w:t>CAISO develops cost allocation table.</w:t>
            </w:r>
          </w:p>
        </w:tc>
        <w:tc>
          <w:tcPr>
            <w:tcW w:w="1160" w:type="dxa"/>
            <w:tcBorders>
              <w:top w:val="single" w:sz="4" w:space="0" w:color="auto"/>
              <w:left w:val="single" w:sz="4" w:space="0" w:color="auto"/>
              <w:bottom w:val="single" w:sz="4" w:space="0" w:color="auto"/>
              <w:right w:val="single" w:sz="4" w:space="0" w:color="auto"/>
            </w:tcBorders>
            <w:vAlign w:val="center"/>
          </w:tcPr>
          <w:p w14:paraId="0DD8ABFA" w14:textId="77777777" w:rsidR="00515C35" w:rsidRPr="007D7B4F" w:rsidRDefault="00033F97" w:rsidP="00FA207A">
            <w:pPr>
              <w:jc w:val="center"/>
              <w:rPr>
                <w:rFonts w:eastAsia="Arial" w:cs="Arial"/>
                <w:szCs w:val="20"/>
              </w:rPr>
            </w:pPr>
            <w:r w:rsidRPr="007D7B4F">
              <w:rPr>
                <w:rFonts w:eastAsia="Arial" w:cs="Arial"/>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4C4A5B5A" w14:textId="77777777" w:rsidR="00515C35" w:rsidRPr="007D7B4F" w:rsidRDefault="00033F97" w:rsidP="00FA207A">
            <w:pPr>
              <w:jc w:val="center"/>
              <w:rPr>
                <w:rFonts w:eastAsia="Arial" w:cs="Arial"/>
                <w:szCs w:val="20"/>
              </w:rPr>
            </w:pPr>
            <w:r w:rsidRPr="007D7B4F">
              <w:rPr>
                <w:rFonts w:eastAsia="Arial" w:cs="Arial"/>
                <w:szCs w:val="20"/>
              </w:rPr>
              <w:t>104-110</w:t>
            </w:r>
          </w:p>
        </w:tc>
      </w:tr>
      <w:tr w:rsidR="00FB1858" w14:paraId="7DA6D5F7"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1042E533" w14:textId="77777777" w:rsidR="00515C35" w:rsidRPr="00F777BD" w:rsidRDefault="00033F97" w:rsidP="00FA207A">
            <w:pPr>
              <w:jc w:val="center"/>
              <w:rPr>
                <w:rFonts w:eastAsia="Arial" w:cs="Arial"/>
                <w:szCs w:val="20"/>
              </w:rPr>
            </w:pPr>
            <w:r w:rsidRPr="00F777BD">
              <w:rPr>
                <w:rFonts w:eastAsia="Arial" w:cs="Arial"/>
                <w:szCs w:val="20"/>
              </w:rPr>
              <w:t>11</w:t>
            </w:r>
          </w:p>
        </w:tc>
        <w:tc>
          <w:tcPr>
            <w:tcW w:w="5040" w:type="dxa"/>
            <w:tcBorders>
              <w:top w:val="single" w:sz="4" w:space="0" w:color="auto"/>
              <w:left w:val="single" w:sz="4" w:space="0" w:color="auto"/>
              <w:bottom w:val="single" w:sz="4" w:space="0" w:color="auto"/>
              <w:right w:val="single" w:sz="4" w:space="0" w:color="auto"/>
            </w:tcBorders>
            <w:vAlign w:val="center"/>
          </w:tcPr>
          <w:p w14:paraId="715F8AF3" w14:textId="77777777" w:rsidR="00515C35" w:rsidRPr="007D7B4F" w:rsidRDefault="00033F97" w:rsidP="00FA207A">
            <w:pPr>
              <w:rPr>
                <w:rFonts w:eastAsia="Arial" w:cs="Arial"/>
                <w:szCs w:val="20"/>
              </w:rPr>
            </w:pPr>
            <w:r w:rsidRPr="007D7B4F">
              <w:rPr>
                <w:rFonts w:eastAsia="Arial" w:cs="Arial"/>
                <w:szCs w:val="20"/>
              </w:rPr>
              <w:t>CAISO performs off-peak Deliverability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796279AB"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51E29CD1" w14:textId="77777777" w:rsidR="00515C35" w:rsidRPr="007D7B4F" w:rsidRDefault="00033F97" w:rsidP="00FA207A">
            <w:pPr>
              <w:jc w:val="center"/>
              <w:rPr>
                <w:rFonts w:eastAsia="Arial" w:cs="Arial"/>
                <w:szCs w:val="20"/>
              </w:rPr>
            </w:pPr>
            <w:r w:rsidRPr="007D7B4F">
              <w:rPr>
                <w:rFonts w:eastAsia="Arial" w:cs="Arial"/>
                <w:szCs w:val="20"/>
              </w:rPr>
              <w:t>111-124</w:t>
            </w:r>
          </w:p>
        </w:tc>
      </w:tr>
      <w:tr w:rsidR="00FB1858" w14:paraId="5F80001B"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46B4EFC" w14:textId="77777777" w:rsidR="00515C35" w:rsidRPr="00F777BD" w:rsidRDefault="00033F97" w:rsidP="00FA207A">
            <w:pPr>
              <w:jc w:val="center"/>
              <w:rPr>
                <w:rFonts w:eastAsia="Arial" w:cs="Arial"/>
                <w:szCs w:val="20"/>
              </w:rPr>
            </w:pPr>
            <w:r w:rsidRPr="00F777BD">
              <w:rPr>
                <w:rFonts w:eastAsia="Arial" w:cs="Arial"/>
                <w:szCs w:val="20"/>
              </w:rPr>
              <w:t>12</w:t>
            </w:r>
          </w:p>
        </w:tc>
        <w:tc>
          <w:tcPr>
            <w:tcW w:w="5040" w:type="dxa"/>
            <w:tcBorders>
              <w:top w:val="single" w:sz="4" w:space="0" w:color="auto"/>
              <w:left w:val="single" w:sz="4" w:space="0" w:color="auto"/>
              <w:bottom w:val="single" w:sz="4" w:space="0" w:color="auto"/>
              <w:right w:val="single" w:sz="4" w:space="0" w:color="auto"/>
            </w:tcBorders>
            <w:vAlign w:val="center"/>
          </w:tcPr>
          <w:p w14:paraId="23C1BC8A" w14:textId="77777777" w:rsidR="00515C35" w:rsidRPr="007D7B4F" w:rsidRDefault="00033F97" w:rsidP="00FA207A">
            <w:pPr>
              <w:rPr>
                <w:rFonts w:eastAsia="Arial" w:cs="Arial"/>
                <w:szCs w:val="20"/>
              </w:rPr>
            </w:pPr>
            <w:r w:rsidRPr="007D7B4F">
              <w:rPr>
                <w:rFonts w:eastAsia="Arial" w:cs="Arial"/>
                <w:szCs w:val="20"/>
              </w:rPr>
              <w:t>PTOs update short-circuit duty results with all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5A6ACD4D" w14:textId="77777777" w:rsidR="00515C35" w:rsidRPr="007D7B4F" w:rsidRDefault="00033F97" w:rsidP="00FA207A">
            <w:pPr>
              <w:jc w:val="center"/>
              <w:rPr>
                <w:rFonts w:eastAsia="Arial" w:cs="Arial"/>
                <w:szCs w:val="20"/>
              </w:rPr>
            </w:pPr>
            <w:r w:rsidRPr="007D7B4F">
              <w:rPr>
                <w:rFonts w:eastAsia="Arial" w:cs="Arial"/>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14:paraId="4E52F4A3" w14:textId="77777777" w:rsidR="00515C35" w:rsidRPr="007D7B4F" w:rsidRDefault="00033F97" w:rsidP="00FA207A">
            <w:pPr>
              <w:jc w:val="center"/>
              <w:rPr>
                <w:rFonts w:eastAsia="Arial" w:cs="Arial"/>
                <w:szCs w:val="20"/>
              </w:rPr>
            </w:pPr>
            <w:r w:rsidRPr="007D7B4F">
              <w:rPr>
                <w:rFonts w:eastAsia="Arial" w:cs="Arial"/>
                <w:szCs w:val="20"/>
              </w:rPr>
              <w:t>20-124</w:t>
            </w:r>
          </w:p>
        </w:tc>
      </w:tr>
      <w:tr w:rsidR="00FB1858" w14:paraId="012D298D"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4C91056B" w14:textId="77777777" w:rsidR="00515C35" w:rsidRPr="00F777BD" w:rsidRDefault="00033F97" w:rsidP="00FA207A">
            <w:pPr>
              <w:jc w:val="center"/>
              <w:rPr>
                <w:rFonts w:eastAsia="Arial" w:cs="Arial"/>
                <w:szCs w:val="20"/>
              </w:rPr>
            </w:pPr>
            <w:r w:rsidRPr="00F777BD">
              <w:rPr>
                <w:rFonts w:eastAsia="Arial" w:cs="Arial"/>
                <w:szCs w:val="20"/>
              </w:rPr>
              <w:t>13</w:t>
            </w:r>
          </w:p>
        </w:tc>
        <w:tc>
          <w:tcPr>
            <w:tcW w:w="5040" w:type="dxa"/>
            <w:tcBorders>
              <w:top w:val="single" w:sz="4" w:space="0" w:color="auto"/>
              <w:left w:val="single" w:sz="4" w:space="0" w:color="auto"/>
              <w:bottom w:val="single" w:sz="4" w:space="0" w:color="auto"/>
              <w:right w:val="single" w:sz="4" w:space="0" w:color="auto"/>
            </w:tcBorders>
            <w:vAlign w:val="center"/>
          </w:tcPr>
          <w:p w14:paraId="7289AC24" w14:textId="77777777" w:rsidR="00515C35" w:rsidRPr="007D7B4F" w:rsidRDefault="00033F97" w:rsidP="00FA207A">
            <w:pPr>
              <w:rPr>
                <w:rFonts w:eastAsia="Arial" w:cs="Arial"/>
                <w:szCs w:val="20"/>
              </w:rPr>
            </w:pPr>
            <w:r w:rsidRPr="007D7B4F">
              <w:rPr>
                <w:rFonts w:eastAsia="Arial" w:cs="Arial"/>
                <w:szCs w:val="20"/>
              </w:rPr>
              <w:t>PTOs update short-circuit duty results with ADNU.</w:t>
            </w:r>
          </w:p>
        </w:tc>
        <w:tc>
          <w:tcPr>
            <w:tcW w:w="1160" w:type="dxa"/>
            <w:tcBorders>
              <w:top w:val="single" w:sz="4" w:space="0" w:color="auto"/>
              <w:left w:val="single" w:sz="4" w:space="0" w:color="auto"/>
              <w:bottom w:val="single" w:sz="4" w:space="0" w:color="auto"/>
              <w:right w:val="single" w:sz="4" w:space="0" w:color="auto"/>
            </w:tcBorders>
            <w:vAlign w:val="center"/>
          </w:tcPr>
          <w:p w14:paraId="269DCBDA"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0EA23DE5" w14:textId="77777777" w:rsidR="00515C35" w:rsidRPr="007D7B4F" w:rsidRDefault="00033F97" w:rsidP="00FA207A">
            <w:pPr>
              <w:jc w:val="center"/>
              <w:rPr>
                <w:rFonts w:eastAsia="Arial" w:cs="Arial"/>
                <w:szCs w:val="20"/>
              </w:rPr>
            </w:pPr>
            <w:r w:rsidRPr="007D7B4F">
              <w:rPr>
                <w:rFonts w:eastAsia="Arial" w:cs="Arial"/>
                <w:szCs w:val="20"/>
              </w:rPr>
              <w:t>125-145</w:t>
            </w:r>
          </w:p>
        </w:tc>
      </w:tr>
      <w:tr w:rsidR="00FB1858" w14:paraId="710FB9BA"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3C9FB1E8" w14:textId="77777777" w:rsidR="00515C35" w:rsidRPr="00F777BD" w:rsidRDefault="00033F97" w:rsidP="00FA207A">
            <w:pPr>
              <w:jc w:val="center"/>
              <w:rPr>
                <w:rFonts w:eastAsia="Arial" w:cs="Arial"/>
                <w:szCs w:val="20"/>
              </w:rPr>
            </w:pPr>
            <w:r w:rsidRPr="00F777BD">
              <w:rPr>
                <w:rFonts w:eastAsia="Arial" w:cs="Arial"/>
                <w:szCs w:val="20"/>
              </w:rPr>
              <w:t>14</w:t>
            </w:r>
          </w:p>
        </w:tc>
        <w:tc>
          <w:tcPr>
            <w:tcW w:w="5040" w:type="dxa"/>
            <w:tcBorders>
              <w:top w:val="single" w:sz="4" w:space="0" w:color="auto"/>
              <w:left w:val="single" w:sz="4" w:space="0" w:color="auto"/>
              <w:bottom w:val="single" w:sz="4" w:space="0" w:color="auto"/>
              <w:right w:val="single" w:sz="4" w:space="0" w:color="auto"/>
            </w:tcBorders>
            <w:vAlign w:val="center"/>
          </w:tcPr>
          <w:p w14:paraId="5578E726" w14:textId="77777777" w:rsidR="00515C35" w:rsidRPr="007D7B4F" w:rsidRDefault="00033F97" w:rsidP="00FA207A">
            <w:pPr>
              <w:rPr>
                <w:rFonts w:eastAsia="Arial" w:cs="Arial"/>
                <w:szCs w:val="20"/>
              </w:rPr>
            </w:pPr>
            <w:r w:rsidRPr="007D7B4F">
              <w:rPr>
                <w:rFonts w:eastAsia="Arial" w:cs="Arial"/>
                <w:szCs w:val="20"/>
              </w:rPr>
              <w:t>CAISO performs operational deliverability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1A488841" w14:textId="77777777" w:rsidR="00515C35" w:rsidRPr="007D7B4F" w:rsidRDefault="00033F97" w:rsidP="00FA207A">
            <w:pPr>
              <w:jc w:val="center"/>
              <w:rPr>
                <w:rFonts w:eastAsia="Arial" w:cs="Arial"/>
                <w:szCs w:val="20"/>
              </w:rPr>
            </w:pPr>
            <w:r w:rsidRPr="007D7B4F">
              <w:rPr>
                <w:rFonts w:eastAsia="Arial" w:cs="Arial"/>
                <w:szCs w:val="20"/>
              </w:rPr>
              <w:t>60</w:t>
            </w:r>
          </w:p>
        </w:tc>
        <w:tc>
          <w:tcPr>
            <w:tcW w:w="1275" w:type="dxa"/>
            <w:tcBorders>
              <w:top w:val="single" w:sz="4" w:space="0" w:color="auto"/>
              <w:left w:val="single" w:sz="4" w:space="0" w:color="auto"/>
              <w:bottom w:val="single" w:sz="4" w:space="0" w:color="auto"/>
              <w:right w:val="single" w:sz="4" w:space="0" w:color="auto"/>
            </w:tcBorders>
            <w:vAlign w:val="center"/>
          </w:tcPr>
          <w:p w14:paraId="6B9FEB38" w14:textId="77777777" w:rsidR="00515C35" w:rsidRPr="007D7B4F" w:rsidRDefault="00033F97" w:rsidP="00FA207A">
            <w:pPr>
              <w:jc w:val="center"/>
              <w:rPr>
                <w:rFonts w:eastAsia="Arial" w:cs="Arial"/>
                <w:szCs w:val="20"/>
              </w:rPr>
            </w:pPr>
            <w:r w:rsidRPr="007D7B4F">
              <w:rPr>
                <w:rFonts w:eastAsia="Arial" w:cs="Arial"/>
                <w:szCs w:val="20"/>
              </w:rPr>
              <w:t>111-170</w:t>
            </w:r>
          </w:p>
        </w:tc>
      </w:tr>
      <w:tr w:rsidR="00FB1858" w14:paraId="0C24393F"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355147A" w14:textId="77777777" w:rsidR="00515C35" w:rsidRPr="00F777BD" w:rsidRDefault="00033F97" w:rsidP="00FA207A">
            <w:pPr>
              <w:jc w:val="center"/>
              <w:rPr>
                <w:rFonts w:eastAsia="Arial" w:cs="Arial"/>
                <w:szCs w:val="20"/>
              </w:rPr>
            </w:pPr>
            <w:r w:rsidRPr="00F777BD">
              <w:rPr>
                <w:rFonts w:eastAsia="Arial" w:cs="Arial"/>
                <w:szCs w:val="20"/>
              </w:rPr>
              <w:t>15</w:t>
            </w:r>
          </w:p>
        </w:tc>
        <w:tc>
          <w:tcPr>
            <w:tcW w:w="5040" w:type="dxa"/>
            <w:tcBorders>
              <w:top w:val="single" w:sz="4" w:space="0" w:color="auto"/>
              <w:left w:val="single" w:sz="4" w:space="0" w:color="auto"/>
              <w:bottom w:val="single" w:sz="4" w:space="0" w:color="auto"/>
              <w:right w:val="single" w:sz="4" w:space="0" w:color="auto"/>
            </w:tcBorders>
            <w:vAlign w:val="center"/>
          </w:tcPr>
          <w:p w14:paraId="71FF4231" w14:textId="77777777" w:rsidR="00515C35" w:rsidRPr="007D7B4F" w:rsidRDefault="00033F97" w:rsidP="00FA207A">
            <w:pPr>
              <w:rPr>
                <w:rFonts w:eastAsia="Arial" w:cs="Arial"/>
                <w:szCs w:val="20"/>
              </w:rPr>
            </w:pPr>
            <w:r w:rsidRPr="007D7B4F">
              <w:rPr>
                <w:rFonts w:eastAsia="Arial" w:cs="Arial"/>
                <w:szCs w:val="20"/>
              </w:rPr>
              <w:t>PTOs perform operational reliability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689B42A5" w14:textId="77777777" w:rsidR="00515C35" w:rsidRPr="007D7B4F" w:rsidRDefault="00033F97" w:rsidP="00FA207A">
            <w:pPr>
              <w:jc w:val="center"/>
              <w:rPr>
                <w:rFonts w:eastAsia="Arial" w:cs="Arial"/>
                <w:szCs w:val="20"/>
              </w:rPr>
            </w:pPr>
            <w:r w:rsidRPr="007D7B4F">
              <w:rPr>
                <w:rFonts w:eastAsia="Arial" w:cs="Arial"/>
                <w:szCs w:val="20"/>
              </w:rPr>
              <w:t>60</w:t>
            </w:r>
          </w:p>
        </w:tc>
        <w:tc>
          <w:tcPr>
            <w:tcW w:w="1275" w:type="dxa"/>
            <w:tcBorders>
              <w:top w:val="single" w:sz="4" w:space="0" w:color="auto"/>
              <w:left w:val="single" w:sz="4" w:space="0" w:color="auto"/>
              <w:bottom w:val="single" w:sz="4" w:space="0" w:color="auto"/>
              <w:right w:val="single" w:sz="4" w:space="0" w:color="auto"/>
            </w:tcBorders>
            <w:vAlign w:val="center"/>
          </w:tcPr>
          <w:p w14:paraId="275893A0" w14:textId="77777777" w:rsidR="00515C35" w:rsidRPr="007D7B4F" w:rsidRDefault="00033F97" w:rsidP="00FA207A">
            <w:pPr>
              <w:jc w:val="center"/>
              <w:rPr>
                <w:rFonts w:eastAsia="Arial" w:cs="Arial"/>
                <w:szCs w:val="20"/>
              </w:rPr>
            </w:pPr>
            <w:r w:rsidRPr="007D7B4F">
              <w:rPr>
                <w:rFonts w:eastAsia="Arial" w:cs="Arial"/>
                <w:szCs w:val="20"/>
              </w:rPr>
              <w:t>111-170</w:t>
            </w:r>
          </w:p>
        </w:tc>
      </w:tr>
      <w:tr w:rsidR="00FB1858" w14:paraId="06C4B053"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64B4CA60" w14:textId="77777777" w:rsidR="00515C35" w:rsidRPr="00F777BD" w:rsidRDefault="00033F97" w:rsidP="00FA207A">
            <w:pPr>
              <w:rPr>
                <w:rFonts w:eastAsia="Arial" w:cs="Arial"/>
                <w:b/>
                <w:szCs w:val="20"/>
              </w:rPr>
            </w:pPr>
            <w:r w:rsidRPr="00F777BD">
              <w:rPr>
                <w:rFonts w:eastAsia="Arial" w:cs="Arial"/>
                <w:b/>
                <w:szCs w:val="20"/>
              </w:rPr>
              <w:t>Study Report Including Facility Costs and Schedules</w:t>
            </w:r>
          </w:p>
        </w:tc>
      </w:tr>
      <w:tr w:rsidR="00FB1858" w14:paraId="5332B39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AD25C3" w14:textId="77777777" w:rsidR="00515C35" w:rsidRPr="00F777BD" w:rsidRDefault="00033F97" w:rsidP="00FA207A">
            <w:pPr>
              <w:jc w:val="center"/>
              <w:rPr>
                <w:rFonts w:eastAsia="Arial" w:cs="Arial"/>
                <w:szCs w:val="20"/>
              </w:rPr>
            </w:pPr>
            <w:r w:rsidRPr="00F777BD">
              <w:rPr>
                <w:rFonts w:eastAsia="Arial" w:cs="Arial"/>
                <w:szCs w:val="20"/>
              </w:rPr>
              <w:t>16</w:t>
            </w:r>
          </w:p>
        </w:tc>
        <w:tc>
          <w:tcPr>
            <w:tcW w:w="5040" w:type="dxa"/>
            <w:tcBorders>
              <w:top w:val="single" w:sz="4" w:space="0" w:color="auto"/>
              <w:left w:val="single" w:sz="4" w:space="0" w:color="auto"/>
              <w:bottom w:val="single" w:sz="4" w:space="0" w:color="auto"/>
              <w:right w:val="single" w:sz="4" w:space="0" w:color="auto"/>
            </w:tcBorders>
            <w:vAlign w:val="center"/>
          </w:tcPr>
          <w:p w14:paraId="078E79DE" w14:textId="77777777" w:rsidR="00515C35" w:rsidRPr="007D7B4F" w:rsidRDefault="00033F97" w:rsidP="00FA207A">
            <w:pPr>
              <w:rPr>
                <w:rFonts w:eastAsia="Arial" w:cs="Arial"/>
                <w:szCs w:val="20"/>
              </w:rPr>
            </w:pPr>
            <w:r w:rsidRPr="007D7B4F">
              <w:rPr>
                <w:rFonts w:eastAsia="Arial" w:cs="Arial"/>
                <w:szCs w:val="20"/>
              </w:rPr>
              <w:t>At the CAISO’s direction, PTOs prepare detailed cost estimates and schedules for the direct assignment facilities and schedules for RNU and LDNU identified in the overall plan of service and including individual segments.</w:t>
            </w:r>
          </w:p>
        </w:tc>
        <w:tc>
          <w:tcPr>
            <w:tcW w:w="1160" w:type="dxa"/>
            <w:tcBorders>
              <w:top w:val="single" w:sz="4" w:space="0" w:color="auto"/>
              <w:left w:val="single" w:sz="4" w:space="0" w:color="auto"/>
              <w:bottom w:val="single" w:sz="4" w:space="0" w:color="auto"/>
              <w:right w:val="single" w:sz="4" w:space="0" w:color="auto"/>
            </w:tcBorders>
            <w:vAlign w:val="center"/>
          </w:tcPr>
          <w:p w14:paraId="7FE5ECD2" w14:textId="77777777" w:rsidR="00515C35" w:rsidRPr="007D7B4F" w:rsidRDefault="00033F97" w:rsidP="00FA207A">
            <w:pPr>
              <w:jc w:val="center"/>
              <w:rPr>
                <w:rFonts w:eastAsia="Arial" w:cs="Arial"/>
                <w:szCs w:val="20"/>
              </w:rPr>
            </w:pPr>
            <w:r w:rsidRPr="007D7B4F">
              <w:rPr>
                <w:rFonts w:eastAsia="Arial" w:cs="Arial"/>
                <w:szCs w:val="20"/>
              </w:rPr>
              <w:t>91</w:t>
            </w:r>
          </w:p>
        </w:tc>
        <w:tc>
          <w:tcPr>
            <w:tcW w:w="1275" w:type="dxa"/>
            <w:tcBorders>
              <w:top w:val="single" w:sz="4" w:space="0" w:color="auto"/>
              <w:left w:val="single" w:sz="4" w:space="0" w:color="auto"/>
              <w:bottom w:val="single" w:sz="4" w:space="0" w:color="auto"/>
              <w:right w:val="single" w:sz="4" w:space="0" w:color="auto"/>
            </w:tcBorders>
            <w:vAlign w:val="center"/>
          </w:tcPr>
          <w:p w14:paraId="32BB36D1" w14:textId="77777777" w:rsidR="00515C35" w:rsidRPr="007D7B4F" w:rsidRDefault="00033F97" w:rsidP="00FA207A">
            <w:pPr>
              <w:jc w:val="center"/>
              <w:rPr>
                <w:rFonts w:eastAsia="Arial" w:cs="Arial"/>
                <w:szCs w:val="20"/>
              </w:rPr>
            </w:pPr>
            <w:r w:rsidRPr="007D7B4F">
              <w:rPr>
                <w:rFonts w:eastAsia="Arial" w:cs="Arial"/>
                <w:szCs w:val="20"/>
              </w:rPr>
              <w:t>20-110</w:t>
            </w:r>
          </w:p>
        </w:tc>
      </w:tr>
      <w:tr w:rsidR="00FB1858" w14:paraId="6087532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B205C27" w14:textId="77777777" w:rsidR="00515C35" w:rsidRPr="00F777BD" w:rsidRDefault="00033F97" w:rsidP="00FA207A">
            <w:pPr>
              <w:jc w:val="center"/>
              <w:rPr>
                <w:rFonts w:eastAsia="Arial" w:cs="Arial"/>
                <w:szCs w:val="20"/>
              </w:rPr>
            </w:pPr>
            <w:r w:rsidRPr="00F777BD">
              <w:rPr>
                <w:rFonts w:eastAsia="Arial" w:cs="Arial"/>
                <w:szCs w:val="20"/>
              </w:rPr>
              <w:t>17</w:t>
            </w:r>
          </w:p>
        </w:tc>
        <w:tc>
          <w:tcPr>
            <w:tcW w:w="5040" w:type="dxa"/>
            <w:tcBorders>
              <w:top w:val="single" w:sz="4" w:space="0" w:color="auto"/>
              <w:left w:val="single" w:sz="4" w:space="0" w:color="auto"/>
              <w:bottom w:val="single" w:sz="4" w:space="0" w:color="auto"/>
              <w:right w:val="single" w:sz="4" w:space="0" w:color="auto"/>
            </w:tcBorders>
            <w:vAlign w:val="center"/>
          </w:tcPr>
          <w:p w14:paraId="037C3C22" w14:textId="77777777" w:rsidR="00515C35" w:rsidRPr="007D7B4F" w:rsidRDefault="00033F97" w:rsidP="00FA207A">
            <w:pPr>
              <w:rPr>
                <w:rFonts w:eastAsia="Arial" w:cs="Arial"/>
                <w:szCs w:val="20"/>
              </w:rPr>
            </w:pPr>
            <w:r w:rsidRPr="007D7B4F">
              <w:rPr>
                <w:rFonts w:eastAsia="Arial" w:cs="Arial"/>
                <w:szCs w:val="20"/>
              </w:rPr>
              <w:t>At the CAISO’s direction, PTOs prepare draft reports that include detailed cost estimates and schedules for the direct assignment facilities and Network Upgrades identified in the overall plan of service and including individual segments.</w:t>
            </w:r>
          </w:p>
        </w:tc>
        <w:tc>
          <w:tcPr>
            <w:tcW w:w="1160" w:type="dxa"/>
            <w:tcBorders>
              <w:top w:val="single" w:sz="4" w:space="0" w:color="auto"/>
              <w:left w:val="single" w:sz="4" w:space="0" w:color="auto"/>
              <w:bottom w:val="single" w:sz="4" w:space="0" w:color="auto"/>
              <w:right w:val="single" w:sz="4" w:space="0" w:color="auto"/>
            </w:tcBorders>
            <w:vAlign w:val="center"/>
          </w:tcPr>
          <w:p w14:paraId="501B9069" w14:textId="77777777" w:rsidR="00515C35" w:rsidRPr="007D7B4F" w:rsidRDefault="00033F97" w:rsidP="00FA207A">
            <w:pPr>
              <w:jc w:val="center"/>
              <w:rPr>
                <w:rFonts w:eastAsia="Arial" w:cs="Arial"/>
                <w:szCs w:val="20"/>
              </w:rPr>
            </w:pPr>
            <w:r w:rsidRPr="007D7B4F">
              <w:rPr>
                <w:rFonts w:eastAsia="Arial" w:cs="Arial"/>
                <w:szCs w:val="20"/>
              </w:rPr>
              <w:t>131</w:t>
            </w:r>
          </w:p>
        </w:tc>
        <w:tc>
          <w:tcPr>
            <w:tcW w:w="1275" w:type="dxa"/>
            <w:tcBorders>
              <w:top w:val="single" w:sz="4" w:space="0" w:color="auto"/>
              <w:left w:val="single" w:sz="4" w:space="0" w:color="auto"/>
              <w:bottom w:val="single" w:sz="4" w:space="0" w:color="auto"/>
              <w:right w:val="single" w:sz="4" w:space="0" w:color="auto"/>
            </w:tcBorders>
            <w:vAlign w:val="center"/>
          </w:tcPr>
          <w:p w14:paraId="4C7FDE7E" w14:textId="77777777" w:rsidR="00515C35" w:rsidRPr="007D7B4F" w:rsidRDefault="00033F97" w:rsidP="00FA207A">
            <w:pPr>
              <w:jc w:val="center"/>
              <w:rPr>
                <w:rFonts w:eastAsia="Arial" w:cs="Arial"/>
                <w:szCs w:val="20"/>
              </w:rPr>
            </w:pPr>
            <w:r w:rsidRPr="007D7B4F">
              <w:rPr>
                <w:rFonts w:eastAsia="Arial" w:cs="Arial"/>
                <w:szCs w:val="20"/>
              </w:rPr>
              <w:t>20-150</w:t>
            </w:r>
          </w:p>
        </w:tc>
      </w:tr>
      <w:tr w:rsidR="00FB1858" w14:paraId="46FE2E6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8DCEAB" w14:textId="77777777" w:rsidR="00515C35" w:rsidRPr="00F777BD" w:rsidRDefault="00033F97" w:rsidP="00FA207A">
            <w:pPr>
              <w:jc w:val="center"/>
              <w:rPr>
                <w:rFonts w:eastAsia="Arial" w:cs="Arial"/>
                <w:szCs w:val="20"/>
              </w:rPr>
            </w:pPr>
            <w:r w:rsidRPr="00F777BD">
              <w:rPr>
                <w:rFonts w:eastAsia="Arial" w:cs="Arial"/>
                <w:szCs w:val="20"/>
              </w:rPr>
              <w:t>18</w:t>
            </w:r>
          </w:p>
        </w:tc>
        <w:tc>
          <w:tcPr>
            <w:tcW w:w="5040" w:type="dxa"/>
            <w:tcBorders>
              <w:top w:val="single" w:sz="4" w:space="0" w:color="auto"/>
              <w:left w:val="single" w:sz="4" w:space="0" w:color="auto"/>
              <w:bottom w:val="single" w:sz="4" w:space="0" w:color="auto"/>
              <w:right w:val="single" w:sz="4" w:space="0" w:color="auto"/>
            </w:tcBorders>
          </w:tcPr>
          <w:p w14:paraId="553E453F" w14:textId="77777777" w:rsidR="00515C35" w:rsidRPr="007D7B4F" w:rsidRDefault="00033F97" w:rsidP="00FA207A">
            <w:pPr>
              <w:rPr>
                <w:rFonts w:eastAsia="Arial" w:cs="Arial"/>
                <w:szCs w:val="20"/>
              </w:rPr>
            </w:pPr>
            <w:r w:rsidRPr="007D7B4F">
              <w:rPr>
                <w:rFonts w:eastAsia="Arial" w:cs="Arial"/>
                <w:szCs w:val="20"/>
              </w:rPr>
              <w:t>CAISO reviews draft report and submits comments, recommendations and direction to the PTOs.</w:t>
            </w:r>
          </w:p>
        </w:tc>
        <w:tc>
          <w:tcPr>
            <w:tcW w:w="1160" w:type="dxa"/>
            <w:tcBorders>
              <w:top w:val="single" w:sz="4" w:space="0" w:color="auto"/>
              <w:left w:val="single" w:sz="4" w:space="0" w:color="auto"/>
              <w:bottom w:val="single" w:sz="4" w:space="0" w:color="auto"/>
              <w:right w:val="single" w:sz="4" w:space="0" w:color="auto"/>
            </w:tcBorders>
            <w:vAlign w:val="center"/>
          </w:tcPr>
          <w:p w14:paraId="50F35488"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21FECCA9" w14:textId="77777777" w:rsidR="00515C35" w:rsidRPr="007D7B4F" w:rsidRDefault="00033F97" w:rsidP="00FA207A">
            <w:pPr>
              <w:jc w:val="center"/>
              <w:rPr>
                <w:rFonts w:eastAsia="Arial" w:cs="Arial"/>
                <w:szCs w:val="20"/>
              </w:rPr>
            </w:pPr>
            <w:r w:rsidRPr="007D7B4F">
              <w:rPr>
                <w:rFonts w:eastAsia="Arial" w:cs="Arial"/>
                <w:szCs w:val="20"/>
              </w:rPr>
              <w:t>151-164</w:t>
            </w:r>
          </w:p>
        </w:tc>
      </w:tr>
      <w:tr w:rsidR="00FB1858" w14:paraId="1854412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04742C5" w14:textId="77777777" w:rsidR="00515C35" w:rsidRPr="00F777BD" w:rsidRDefault="00033F97" w:rsidP="00FA207A">
            <w:pPr>
              <w:jc w:val="center"/>
              <w:rPr>
                <w:rFonts w:eastAsia="Arial" w:cs="Arial"/>
                <w:szCs w:val="20"/>
              </w:rPr>
            </w:pPr>
            <w:r w:rsidRPr="00F777BD">
              <w:rPr>
                <w:rFonts w:eastAsia="Arial" w:cs="Arial"/>
                <w:szCs w:val="20"/>
              </w:rPr>
              <w:t>19</w:t>
            </w:r>
          </w:p>
        </w:tc>
        <w:tc>
          <w:tcPr>
            <w:tcW w:w="5040" w:type="dxa"/>
            <w:tcBorders>
              <w:top w:val="single" w:sz="4" w:space="0" w:color="auto"/>
              <w:left w:val="single" w:sz="4" w:space="0" w:color="auto"/>
              <w:bottom w:val="single" w:sz="4" w:space="0" w:color="auto"/>
              <w:right w:val="single" w:sz="4" w:space="0" w:color="auto"/>
            </w:tcBorders>
          </w:tcPr>
          <w:p w14:paraId="68D94420" w14:textId="77777777" w:rsidR="00515C35" w:rsidRPr="007D7B4F" w:rsidRDefault="00033F97" w:rsidP="00FA207A">
            <w:pPr>
              <w:rPr>
                <w:rFonts w:eastAsia="Arial" w:cs="Arial"/>
                <w:szCs w:val="20"/>
              </w:rPr>
            </w:pPr>
            <w:r w:rsidRPr="007D7B4F">
              <w:rPr>
                <w:rFonts w:eastAsia="Arial" w:cs="Arial"/>
                <w:szCs w:val="20"/>
              </w:rPr>
              <w:t xml:space="preserve">PTOs incorporate CAISO directions, conclusions and recommendations and add operational assessment conclusions to the draft report.  If CAISO conclusions and recommendations conflict with PTO conclusions, then CAISO and PTO must coordinate to resolve conflicts.  Any remaining conflicts </w:t>
            </w:r>
            <w:proofErr w:type="gramStart"/>
            <w:r w:rsidRPr="007D7B4F">
              <w:rPr>
                <w:rFonts w:eastAsia="Arial" w:cs="Arial"/>
                <w:szCs w:val="20"/>
              </w:rPr>
              <w:t>must be noted</w:t>
            </w:r>
            <w:proofErr w:type="gramEnd"/>
            <w:r w:rsidRPr="007D7B4F">
              <w:rPr>
                <w:rFonts w:eastAsia="Arial" w:cs="Arial"/>
                <w:szCs w:val="20"/>
              </w:rPr>
              <w:t xml:space="preserve"> in the final report.</w:t>
            </w:r>
          </w:p>
        </w:tc>
        <w:tc>
          <w:tcPr>
            <w:tcW w:w="1160" w:type="dxa"/>
            <w:tcBorders>
              <w:top w:val="single" w:sz="4" w:space="0" w:color="auto"/>
              <w:left w:val="single" w:sz="4" w:space="0" w:color="auto"/>
              <w:bottom w:val="single" w:sz="4" w:space="0" w:color="auto"/>
              <w:right w:val="single" w:sz="4" w:space="0" w:color="auto"/>
            </w:tcBorders>
            <w:vAlign w:val="center"/>
          </w:tcPr>
          <w:p w14:paraId="7217612E"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05F80E96" w14:textId="77777777" w:rsidR="00515C35" w:rsidRPr="007D7B4F" w:rsidRDefault="00033F97" w:rsidP="00FA207A">
            <w:pPr>
              <w:jc w:val="center"/>
              <w:rPr>
                <w:rFonts w:eastAsia="Arial" w:cs="Arial"/>
                <w:szCs w:val="20"/>
              </w:rPr>
            </w:pPr>
            <w:r w:rsidRPr="007D7B4F">
              <w:rPr>
                <w:rFonts w:eastAsia="Arial" w:cs="Arial"/>
                <w:szCs w:val="20"/>
              </w:rPr>
              <w:t>165-185</w:t>
            </w:r>
          </w:p>
        </w:tc>
      </w:tr>
      <w:tr w:rsidR="00FB1858" w14:paraId="1EF17D0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35317AD" w14:textId="77777777" w:rsidR="00515C35" w:rsidRPr="00F777BD" w:rsidRDefault="00033F97" w:rsidP="00FA207A">
            <w:pPr>
              <w:jc w:val="center"/>
              <w:rPr>
                <w:rFonts w:eastAsia="Arial" w:cs="Arial"/>
                <w:szCs w:val="20"/>
              </w:rPr>
            </w:pPr>
            <w:r w:rsidRPr="00F777BD">
              <w:rPr>
                <w:rFonts w:eastAsia="Arial" w:cs="Arial"/>
                <w:szCs w:val="20"/>
              </w:rPr>
              <w:t>20</w:t>
            </w:r>
          </w:p>
        </w:tc>
        <w:tc>
          <w:tcPr>
            <w:tcW w:w="5040" w:type="dxa"/>
            <w:tcBorders>
              <w:top w:val="single" w:sz="4" w:space="0" w:color="auto"/>
              <w:left w:val="single" w:sz="4" w:space="0" w:color="auto"/>
              <w:bottom w:val="single" w:sz="4" w:space="0" w:color="auto"/>
              <w:right w:val="single" w:sz="4" w:space="0" w:color="auto"/>
            </w:tcBorders>
          </w:tcPr>
          <w:p w14:paraId="55C04ABF" w14:textId="07960E69" w:rsidR="00515C35" w:rsidRPr="00F777BD" w:rsidRDefault="00033F97" w:rsidP="004C4B1F">
            <w:pPr>
              <w:rPr>
                <w:rFonts w:eastAsia="Arial" w:cs="Arial"/>
                <w:szCs w:val="20"/>
              </w:rPr>
            </w:pPr>
            <w:r w:rsidRPr="00F777BD">
              <w:rPr>
                <w:rFonts w:eastAsia="Arial" w:cs="Arial"/>
                <w:szCs w:val="20"/>
              </w:rPr>
              <w:t xml:space="preserve">CAISO finalizes the reports and tenders the reports to </w:t>
            </w:r>
            <w:r w:rsidR="004C4B1F" w:rsidRPr="00F777BD">
              <w:rPr>
                <w:rFonts w:eastAsia="Arial" w:cs="Arial"/>
                <w:szCs w:val="20"/>
              </w:rPr>
              <w:t>SC</w:t>
            </w:r>
            <w:r w:rsidRPr="00F777BD">
              <w:rPr>
                <w:rFonts w:eastAsia="Arial" w:cs="Arial"/>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4D0067D0" w14:textId="77777777" w:rsidR="00515C35" w:rsidRPr="007D7B4F" w:rsidRDefault="00033F97" w:rsidP="00FA207A">
            <w:pPr>
              <w:jc w:val="center"/>
              <w:rPr>
                <w:rFonts w:eastAsia="Arial" w:cs="Arial"/>
                <w:szCs w:val="20"/>
              </w:rPr>
            </w:pPr>
            <w:r w:rsidRPr="007D7B4F">
              <w:rPr>
                <w:rFonts w:eastAsia="Arial" w:cs="Arial"/>
                <w:szCs w:val="20"/>
              </w:rPr>
              <w:t>20</w:t>
            </w:r>
          </w:p>
        </w:tc>
        <w:tc>
          <w:tcPr>
            <w:tcW w:w="1275" w:type="dxa"/>
            <w:tcBorders>
              <w:top w:val="single" w:sz="4" w:space="0" w:color="auto"/>
              <w:left w:val="single" w:sz="4" w:space="0" w:color="auto"/>
              <w:bottom w:val="single" w:sz="4" w:space="0" w:color="auto"/>
              <w:right w:val="single" w:sz="4" w:space="0" w:color="auto"/>
            </w:tcBorders>
            <w:vAlign w:val="center"/>
          </w:tcPr>
          <w:p w14:paraId="239B7C04" w14:textId="77777777" w:rsidR="00515C35" w:rsidRPr="007D7B4F" w:rsidRDefault="00033F97" w:rsidP="00FA207A">
            <w:pPr>
              <w:jc w:val="center"/>
              <w:rPr>
                <w:rFonts w:eastAsia="Arial" w:cs="Arial"/>
                <w:szCs w:val="20"/>
              </w:rPr>
            </w:pPr>
            <w:r w:rsidRPr="007D7B4F">
              <w:rPr>
                <w:rFonts w:eastAsia="Arial" w:cs="Arial"/>
                <w:szCs w:val="20"/>
              </w:rPr>
              <w:t>186-205</w:t>
            </w:r>
          </w:p>
        </w:tc>
      </w:tr>
    </w:tbl>
    <w:p w14:paraId="3156F5CD" w14:textId="77777777" w:rsidR="00515C35" w:rsidRPr="0029208F" w:rsidRDefault="00515C35" w:rsidP="00515C35">
      <w:pPr>
        <w:tabs>
          <w:tab w:val="left" w:pos="360"/>
        </w:tabs>
        <w:ind w:left="720" w:hanging="720"/>
        <w:rPr>
          <w:rFonts w:eastAsia="Arial" w:cs="Arial"/>
          <w:szCs w:val="20"/>
        </w:rPr>
      </w:pPr>
    </w:p>
    <w:p w14:paraId="7020750A" w14:textId="77777777" w:rsidR="00515C35" w:rsidRPr="0029208F" w:rsidRDefault="00515C35" w:rsidP="00515C35">
      <w:pPr>
        <w:tabs>
          <w:tab w:val="left" w:pos="360"/>
        </w:tabs>
        <w:rPr>
          <w:rFonts w:eastAsia="Arial" w:cs="Arial"/>
          <w:szCs w:val="20"/>
        </w:rPr>
      </w:pPr>
    </w:p>
    <w:p w14:paraId="2836E9FC" w14:textId="77777777" w:rsidR="00515C35" w:rsidRPr="0029208F" w:rsidRDefault="00515C35" w:rsidP="00515C35">
      <w:pPr>
        <w:tabs>
          <w:tab w:val="left" w:pos="360"/>
        </w:tabs>
        <w:ind w:left="720" w:hanging="720"/>
        <w:jc w:val="center"/>
        <w:rPr>
          <w:rFonts w:eastAsia="Arial" w:cs="Arial"/>
          <w:b/>
          <w:szCs w:val="20"/>
        </w:rPr>
        <w:sectPr w:rsidR="00515C35" w:rsidRPr="0029208F">
          <w:pgSz w:w="12240" w:h="15840"/>
          <w:pgMar w:top="1440" w:right="1440" w:bottom="1440" w:left="1440" w:header="720" w:footer="720" w:gutter="0"/>
          <w:cols w:space="720"/>
        </w:sectPr>
      </w:pPr>
    </w:p>
    <w:p w14:paraId="5DBB2B02" w14:textId="77777777" w:rsidR="00515C35" w:rsidRPr="0029208F" w:rsidRDefault="00033F97" w:rsidP="00515C35">
      <w:pPr>
        <w:pStyle w:val="Heading2"/>
        <w:jc w:val="center"/>
        <w:rPr>
          <w:rFonts w:eastAsia="Arial"/>
        </w:rPr>
      </w:pPr>
      <w:bookmarkStart w:id="88" w:name="a4b"/>
      <w:bookmarkStart w:id="89" w:name="_Toc132029224"/>
      <w:r w:rsidRPr="0029208F">
        <w:rPr>
          <w:rFonts w:eastAsia="Arial"/>
        </w:rPr>
        <w:lastRenderedPageBreak/>
        <w:t>ATTACHMENT B</w:t>
      </w:r>
      <w:bookmarkEnd w:id="88"/>
      <w:r>
        <w:rPr>
          <w:rFonts w:eastAsia="Arial"/>
        </w:rPr>
        <w:t xml:space="preserve"> </w:t>
      </w:r>
      <w:r>
        <w:rPr>
          <w:rFonts w:eastAsia="Arial"/>
        </w:rPr>
        <w:br/>
      </w:r>
      <w:r>
        <w:rPr>
          <w:rFonts w:eastAsia="Arial"/>
        </w:rPr>
        <w:br/>
      </w:r>
      <w:r w:rsidRPr="0029208F">
        <w:rPr>
          <w:rFonts w:eastAsia="Arial"/>
        </w:rPr>
        <w:t>CONTACTS FOR NOTICES</w:t>
      </w:r>
      <w:bookmarkEnd w:id="89"/>
    </w:p>
    <w:p w14:paraId="706DC9FC" w14:textId="77777777" w:rsidR="00515C35" w:rsidRPr="0029208F" w:rsidRDefault="00033F97" w:rsidP="00515C35">
      <w:pPr>
        <w:tabs>
          <w:tab w:val="left" w:pos="360"/>
        </w:tabs>
        <w:ind w:left="720" w:hanging="720"/>
        <w:jc w:val="center"/>
        <w:rPr>
          <w:rFonts w:eastAsia="Arial" w:cs="Arial"/>
          <w:b/>
          <w:szCs w:val="20"/>
        </w:rPr>
      </w:pPr>
      <w:r w:rsidRPr="0029208F">
        <w:rPr>
          <w:rFonts w:eastAsia="Arial" w:cs="Arial"/>
          <w:b/>
          <w:szCs w:val="20"/>
        </w:rPr>
        <w:t xml:space="preserve"> </w:t>
      </w:r>
    </w:p>
    <w:p w14:paraId="3EEAB5B8" w14:textId="77777777" w:rsidR="00515C35" w:rsidRPr="0029208F" w:rsidRDefault="00033F97" w:rsidP="00515C35">
      <w:pPr>
        <w:tabs>
          <w:tab w:val="left" w:pos="360"/>
        </w:tabs>
        <w:ind w:left="720" w:hanging="720"/>
        <w:jc w:val="center"/>
        <w:rPr>
          <w:rFonts w:eastAsia="Arial" w:cs="Arial"/>
          <w:b/>
          <w:szCs w:val="20"/>
        </w:rPr>
      </w:pPr>
      <w:r w:rsidRPr="0029208F">
        <w:rPr>
          <w:rFonts w:eastAsia="Arial" w:cs="Arial"/>
          <w:b/>
          <w:szCs w:val="20"/>
        </w:rPr>
        <w:t>[Section 4.15]</w:t>
      </w:r>
    </w:p>
    <w:p w14:paraId="4D4A2058" w14:textId="77777777" w:rsidR="00515C35" w:rsidRPr="0029208F" w:rsidRDefault="00033F97" w:rsidP="00515C35">
      <w:pPr>
        <w:tabs>
          <w:tab w:val="left" w:pos="360"/>
        </w:tabs>
        <w:ind w:left="720" w:hanging="720"/>
        <w:jc w:val="center"/>
        <w:rPr>
          <w:rFonts w:eastAsia="Arial" w:cs="Arial"/>
          <w:szCs w:val="20"/>
        </w:rPr>
      </w:pPr>
      <w:r w:rsidRPr="0029208F">
        <w:rPr>
          <w:rFonts w:eastAsia="Arial" w:cs="Arial"/>
          <w:szCs w:val="20"/>
        </w:rPr>
        <w:t xml:space="preserve"> </w:t>
      </w:r>
    </w:p>
    <w:p w14:paraId="2FC7BB44"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1C67FDBE" w14:textId="77777777" w:rsidR="00515C35" w:rsidRPr="0029208F" w:rsidRDefault="00033F97" w:rsidP="00515C35">
      <w:pPr>
        <w:tabs>
          <w:tab w:val="left" w:pos="360"/>
        </w:tabs>
        <w:ind w:left="720" w:hanging="720"/>
        <w:rPr>
          <w:rFonts w:eastAsia="Arial" w:cs="Arial"/>
          <w:b/>
          <w:szCs w:val="20"/>
        </w:rPr>
      </w:pPr>
      <w:r w:rsidRPr="0029208F">
        <w:rPr>
          <w:rFonts w:eastAsia="Arial" w:cs="Arial"/>
          <w:b/>
          <w:szCs w:val="20"/>
        </w:rPr>
        <w:t>California ISO</w:t>
      </w:r>
    </w:p>
    <w:p w14:paraId="5C7E13ED"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6BCF43E3"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096C3EAC"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Manager, Transmission Engineering</w:t>
      </w:r>
    </w:p>
    <w:p w14:paraId="18AD12D8"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250 Outcropping Way</w:t>
      </w:r>
    </w:p>
    <w:p w14:paraId="42B8B173"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Folsom, CA 95630</w:t>
      </w:r>
    </w:p>
    <w:p w14:paraId="427C5F78"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Phone: 916.351.2104</w:t>
      </w:r>
    </w:p>
    <w:p w14:paraId="38675E81"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Fax: 916.351.2264</w:t>
      </w:r>
    </w:p>
    <w:p w14:paraId="70A14185"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55B702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4FEB0E57" w14:textId="77777777" w:rsidR="00515C35" w:rsidRPr="0029208F" w:rsidRDefault="00033F97" w:rsidP="00515C35">
      <w:pPr>
        <w:tabs>
          <w:tab w:val="left" w:pos="360"/>
        </w:tabs>
        <w:ind w:left="720" w:hanging="720"/>
        <w:rPr>
          <w:rFonts w:eastAsia="Arial" w:cs="Arial"/>
          <w:b/>
          <w:szCs w:val="20"/>
        </w:rPr>
      </w:pPr>
      <w:r w:rsidRPr="0029208F">
        <w:rPr>
          <w:rFonts w:eastAsia="Arial" w:cs="Arial"/>
          <w:b/>
          <w:szCs w:val="20"/>
        </w:rPr>
        <w:t>[NAME OF PTO]</w:t>
      </w:r>
    </w:p>
    <w:p w14:paraId="07920F07"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1DFB1E4" w14:textId="6B5330DC" w:rsidR="00515C35" w:rsidRPr="0029208F" w:rsidRDefault="00033F97" w:rsidP="00515C35">
      <w:pPr>
        <w:rPr>
          <w:rFonts w:eastAsia="Arial" w:cs="Arial"/>
          <w:b/>
          <w:bCs/>
          <w:iCs/>
          <w:szCs w:val="20"/>
        </w:rPr>
      </w:pPr>
      <w:r w:rsidRPr="0029208F">
        <w:rPr>
          <w:rFonts w:eastAsia="Arial" w:cs="Arial"/>
          <w:szCs w:val="20"/>
        </w:rPr>
        <w:t>[Address of PTO]</w:t>
      </w:r>
    </w:p>
    <w:p w14:paraId="7C2EFE93" w14:textId="77777777" w:rsidR="00E909A0" w:rsidRPr="00515C35" w:rsidRDefault="00E909A0" w:rsidP="00515C35"/>
    <w:sectPr w:rsidR="00E909A0" w:rsidRPr="00515C35" w:rsidSect="00235FD7">
      <w:headerReference w:type="default" r:id="rId10"/>
      <w:footerReference w:type="default" r:id="rId11"/>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81AF6C0" w16cex:dateUtc="2023-05-26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30EC7B13" w16cid:durableId="281AF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B350" w14:textId="77777777" w:rsidR="00D144FF" w:rsidRDefault="00D144FF">
      <w:r>
        <w:separator/>
      </w:r>
    </w:p>
  </w:endnote>
  <w:endnote w:type="continuationSeparator" w:id="0">
    <w:p w14:paraId="4AC3002C" w14:textId="77777777" w:rsidR="00D144FF" w:rsidRDefault="00D1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31E2" w14:textId="77777777" w:rsidR="00D144FF" w:rsidRPr="00396478" w:rsidRDefault="00D144FF" w:rsidP="0087253E">
    <w:pPr>
      <w:pStyle w:val="Footer"/>
      <w:jc w:val="center"/>
      <w:rPr>
        <w:rFonts w:cs="Arial"/>
      </w:rPr>
    </w:pPr>
    <w:r w:rsidRPr="00396478">
      <w:rPr>
        <w:rFonts w:cs="Arial"/>
      </w:rPr>
      <w:t>ISO Public</w:t>
    </w:r>
  </w:p>
  <w:p w14:paraId="6E806D1C" w14:textId="1EEBEA89" w:rsidR="00D144FF" w:rsidRPr="00396478" w:rsidRDefault="00D144FF" w:rsidP="0087253E">
    <w:pPr>
      <w:pStyle w:val="Footer"/>
      <w:jc w:val="center"/>
      <w:rPr>
        <w:rFonts w:cs="Arial"/>
      </w:rPr>
    </w:pPr>
    <w:r w:rsidRPr="00396478">
      <w:rPr>
        <w:rFonts w:cs="Arial"/>
      </w:rPr>
      <w:t xml:space="preserve">Posted </w:t>
    </w:r>
    <w:r w:rsidR="004613B5">
      <w:rPr>
        <w:rFonts w:cs="Arial"/>
      </w:rPr>
      <w:t>October 5</w:t>
    </w:r>
    <w:r w:rsidRPr="00396478">
      <w:rPr>
        <w:rFonts w:cs="Arial"/>
      </w:rPr>
      <w:t>, 2023</w:t>
    </w:r>
  </w:p>
  <w:p w14:paraId="0078B1A9" w14:textId="77777777" w:rsidR="00D144FF" w:rsidRDefault="00D14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E891" w14:textId="77777777" w:rsidR="00EE7116" w:rsidRPr="00396478" w:rsidRDefault="00EE7116" w:rsidP="00EE7116">
    <w:pPr>
      <w:pStyle w:val="Footer"/>
      <w:jc w:val="center"/>
      <w:rPr>
        <w:rFonts w:cs="Arial"/>
      </w:rPr>
    </w:pPr>
    <w:r w:rsidRPr="00396478">
      <w:rPr>
        <w:rFonts w:cs="Arial"/>
      </w:rPr>
      <w:t>ISO Public</w:t>
    </w:r>
  </w:p>
  <w:p w14:paraId="34DDC2D1" w14:textId="77777777" w:rsidR="00EE7116" w:rsidRPr="00396478" w:rsidRDefault="00EE7116" w:rsidP="00EE7116">
    <w:pPr>
      <w:pStyle w:val="Footer"/>
      <w:jc w:val="center"/>
      <w:rPr>
        <w:rFonts w:cs="Arial"/>
      </w:rPr>
    </w:pPr>
    <w:r w:rsidRPr="00396478">
      <w:rPr>
        <w:rFonts w:cs="Arial"/>
      </w:rPr>
      <w:t xml:space="preserve">Posted </w:t>
    </w:r>
    <w:r>
      <w:rPr>
        <w:rFonts w:cs="Arial"/>
      </w:rPr>
      <w:t>October 5</w:t>
    </w:r>
    <w:r w:rsidRPr="00396478">
      <w:rPr>
        <w:rFonts w:cs="Arial"/>
      </w:rPr>
      <w:t>, 2023</w:t>
    </w:r>
  </w:p>
  <w:p w14:paraId="07BE2585" w14:textId="582B6F91" w:rsidR="00D144FF" w:rsidRPr="00EE7116" w:rsidRDefault="00D144FF" w:rsidP="00EE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D3A5" w14:textId="77777777" w:rsidR="00D144FF" w:rsidRDefault="00D144FF">
      <w:r>
        <w:separator/>
      </w:r>
    </w:p>
  </w:footnote>
  <w:footnote w:type="continuationSeparator" w:id="0">
    <w:p w14:paraId="235EA562" w14:textId="77777777" w:rsidR="00D144FF" w:rsidRDefault="00D1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A74F" w14:textId="77777777" w:rsidR="00D144FF" w:rsidRPr="00396478" w:rsidRDefault="00D144FF" w:rsidP="0087253E">
    <w:pPr>
      <w:pStyle w:val="Header"/>
      <w:rPr>
        <w:rFonts w:cs="Arial"/>
        <w:b/>
        <w:bCs/>
        <w:i/>
        <w:color w:val="00B0F0"/>
      </w:rPr>
    </w:pPr>
    <w:r w:rsidRPr="00396478">
      <w:rPr>
        <w:rFonts w:cs="Arial"/>
        <w:b/>
        <w:bCs/>
        <w:i/>
        <w:color w:val="00B0F0"/>
      </w:rPr>
      <w:t>Draft Tariff Language</w:t>
    </w:r>
  </w:p>
  <w:p w14:paraId="4FE9084F" w14:textId="77777777" w:rsidR="00D144FF" w:rsidRDefault="00D144FF" w:rsidP="00645108">
    <w:pPr>
      <w:pStyle w:val="Header"/>
      <w:rPr>
        <w:rFonts w:cs="Arial"/>
        <w:b/>
        <w:bCs/>
        <w:i/>
        <w:color w:val="00B0F0"/>
        <w:sz w:val="16"/>
      </w:rPr>
    </w:pPr>
    <w:r>
      <w:rPr>
        <w:rFonts w:cs="Arial"/>
        <w:b/>
        <w:bCs/>
        <w:i/>
        <w:color w:val="00B0F0"/>
      </w:rPr>
      <w:t>Transmission Service and Market Scheduling Priorities Phase 2 – Track 2 (Long-Term Wheeling Through Priority)</w:t>
    </w:r>
  </w:p>
  <w:p w14:paraId="095C4CA5" w14:textId="77777777" w:rsidR="00D144FF" w:rsidRDefault="00D14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1701" w14:textId="77777777" w:rsidR="00EE7116" w:rsidRPr="00396478" w:rsidRDefault="00EE7116" w:rsidP="00EE7116">
    <w:pPr>
      <w:pStyle w:val="Header"/>
      <w:rPr>
        <w:rFonts w:cs="Arial"/>
        <w:b/>
        <w:bCs/>
        <w:i/>
        <w:color w:val="00B0F0"/>
      </w:rPr>
    </w:pPr>
    <w:r w:rsidRPr="00396478">
      <w:rPr>
        <w:rFonts w:cs="Arial"/>
        <w:b/>
        <w:bCs/>
        <w:i/>
        <w:color w:val="00B0F0"/>
      </w:rPr>
      <w:t>Draft Tariff Language</w:t>
    </w:r>
  </w:p>
  <w:p w14:paraId="7F1169BC" w14:textId="77777777" w:rsidR="00EE7116" w:rsidRDefault="00EE7116" w:rsidP="00EE7116">
    <w:pPr>
      <w:pStyle w:val="Header"/>
      <w:rPr>
        <w:rFonts w:cs="Arial"/>
        <w:b/>
        <w:bCs/>
        <w:i/>
        <w:color w:val="00B0F0"/>
        <w:sz w:val="16"/>
      </w:rPr>
    </w:pPr>
    <w:r>
      <w:rPr>
        <w:rFonts w:cs="Arial"/>
        <w:b/>
        <w:bCs/>
        <w:i/>
        <w:color w:val="00B0F0"/>
      </w:rPr>
      <w:t>Transmission Service and Market Scheduling Priorities Phase 2 – Track 2 (Long-Term Wheeling Through Priority)</w:t>
    </w:r>
  </w:p>
  <w:p w14:paraId="704DDD83" w14:textId="77777777" w:rsidR="00D144FF" w:rsidRDefault="00D14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8EC0F5B6">
      <w:start w:val="1"/>
      <w:numFmt w:val="lowerRoman"/>
      <w:lvlText w:val="(%1)"/>
      <w:lvlJc w:val="left"/>
      <w:pPr>
        <w:ind w:left="3060" w:hanging="720"/>
      </w:pPr>
      <w:rPr>
        <w:rFonts w:ascii="Arial" w:eastAsia="Calibri" w:hAnsi="Arial" w:cs="Arial" w:hint="default"/>
        <w:color w:val="000000"/>
        <w:rtl w:val="0"/>
      </w:rPr>
    </w:lvl>
    <w:lvl w:ilvl="1" w:tplc="EE0277AA">
      <w:start w:val="1"/>
      <w:numFmt w:val="lowerLetter"/>
      <w:lvlText w:val="%2."/>
      <w:lvlJc w:val="left"/>
      <w:pPr>
        <w:ind w:left="3240" w:hanging="360"/>
      </w:pPr>
      <w:rPr>
        <w:rFonts w:ascii="Times New Roman" w:eastAsia="Calibri" w:hAnsi="Times New Roman" w:cs="Calibri"/>
        <w:color w:val="000000"/>
        <w:rtl w:val="0"/>
      </w:rPr>
    </w:lvl>
    <w:lvl w:ilvl="2" w:tplc="5958E89E">
      <w:start w:val="1"/>
      <w:numFmt w:val="lowerRoman"/>
      <w:lvlText w:val="%3."/>
      <w:lvlJc w:val="right"/>
      <w:pPr>
        <w:ind w:left="3960" w:hanging="168"/>
      </w:pPr>
      <w:rPr>
        <w:rFonts w:ascii="Times New Roman" w:eastAsia="Calibri" w:hAnsi="Times New Roman" w:cs="Calibri"/>
        <w:color w:val="000000"/>
        <w:rtl w:val="0"/>
      </w:rPr>
    </w:lvl>
    <w:lvl w:ilvl="3" w:tplc="7D0006CC">
      <w:start w:val="1"/>
      <w:numFmt w:val="decimal"/>
      <w:lvlText w:val="%4."/>
      <w:lvlJc w:val="left"/>
      <w:pPr>
        <w:ind w:left="4680" w:hanging="360"/>
      </w:pPr>
      <w:rPr>
        <w:rFonts w:ascii="Times New Roman" w:eastAsia="Calibri" w:hAnsi="Times New Roman" w:cs="Calibri"/>
        <w:color w:val="000000"/>
        <w:rtl w:val="0"/>
      </w:rPr>
    </w:lvl>
    <w:lvl w:ilvl="4" w:tplc="3EE2C7A0">
      <w:start w:val="1"/>
      <w:numFmt w:val="lowerLetter"/>
      <w:lvlText w:val="%5."/>
      <w:lvlJc w:val="left"/>
      <w:pPr>
        <w:ind w:left="5400" w:hanging="360"/>
      </w:pPr>
      <w:rPr>
        <w:rFonts w:ascii="Times New Roman" w:eastAsia="Calibri" w:hAnsi="Times New Roman" w:cs="Calibri"/>
        <w:color w:val="000000"/>
        <w:rtl w:val="0"/>
      </w:rPr>
    </w:lvl>
    <w:lvl w:ilvl="5" w:tplc="021060E0">
      <w:start w:val="1"/>
      <w:numFmt w:val="lowerRoman"/>
      <w:lvlText w:val="%6."/>
      <w:lvlJc w:val="right"/>
      <w:pPr>
        <w:ind w:left="6120" w:hanging="168"/>
      </w:pPr>
      <w:rPr>
        <w:rFonts w:ascii="Times New Roman" w:eastAsia="Calibri" w:hAnsi="Times New Roman" w:cs="Calibri"/>
        <w:color w:val="000000"/>
        <w:rtl w:val="0"/>
      </w:rPr>
    </w:lvl>
    <w:lvl w:ilvl="6" w:tplc="D0C0F466">
      <w:start w:val="1"/>
      <w:numFmt w:val="decimal"/>
      <w:lvlText w:val="%7."/>
      <w:lvlJc w:val="left"/>
      <w:pPr>
        <w:ind w:left="6840" w:hanging="360"/>
      </w:pPr>
      <w:rPr>
        <w:rFonts w:ascii="Times New Roman" w:eastAsia="Calibri" w:hAnsi="Times New Roman" w:cs="Calibri"/>
        <w:color w:val="000000"/>
        <w:rtl w:val="0"/>
      </w:rPr>
    </w:lvl>
    <w:lvl w:ilvl="7" w:tplc="A9387D48">
      <w:start w:val="1"/>
      <w:numFmt w:val="lowerLetter"/>
      <w:lvlText w:val="%8."/>
      <w:lvlJc w:val="left"/>
      <w:pPr>
        <w:ind w:left="7560" w:hanging="360"/>
      </w:pPr>
      <w:rPr>
        <w:rFonts w:ascii="Times New Roman" w:eastAsia="Calibri" w:hAnsi="Times New Roman" w:cs="Calibri"/>
        <w:color w:val="000000"/>
        <w:rtl w:val="0"/>
      </w:rPr>
    </w:lvl>
    <w:lvl w:ilvl="8" w:tplc="A8C6630A">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890ACC30">
      <w:start w:val="1"/>
      <w:numFmt w:val="decimal"/>
      <w:lvlText w:val="%1)"/>
      <w:lvlJc w:val="left"/>
      <w:pPr>
        <w:ind w:left="2160" w:hanging="360"/>
      </w:pPr>
      <w:rPr>
        <w:rtl w:val="0"/>
      </w:rPr>
    </w:lvl>
    <w:lvl w:ilvl="1" w:tplc="CD50F70A">
      <w:start w:val="1"/>
      <w:numFmt w:val="bullet"/>
      <w:lvlText w:val="o"/>
      <w:lvlJc w:val="left"/>
      <w:pPr>
        <w:ind w:left="2880" w:hanging="360"/>
      </w:pPr>
      <w:rPr>
        <w:rFonts w:ascii="Calibri" w:eastAsia="Times New Roman" w:hAnsi="Calibri" w:cs="Times New Roman"/>
        <w:rtl w:val="0"/>
      </w:rPr>
    </w:lvl>
    <w:lvl w:ilvl="2" w:tplc="CF1045F4">
      <w:start w:val="1"/>
      <w:numFmt w:val="bullet"/>
      <w:lvlText w:val=""/>
      <w:lvlJc w:val="left"/>
      <w:pPr>
        <w:ind w:left="3600" w:hanging="360"/>
      </w:pPr>
      <w:rPr>
        <w:rFonts w:ascii="Calibri" w:eastAsia="Times New Roman" w:hAnsi="Calibri" w:cs="Times New Roman"/>
        <w:rtl w:val="0"/>
      </w:rPr>
    </w:lvl>
    <w:lvl w:ilvl="3" w:tplc="1C4272A4">
      <w:start w:val="1"/>
      <w:numFmt w:val="bullet"/>
      <w:lvlText w:val=""/>
      <w:lvlJc w:val="left"/>
      <w:pPr>
        <w:ind w:left="4320" w:hanging="360"/>
      </w:pPr>
      <w:rPr>
        <w:rFonts w:ascii="Calibri" w:eastAsia="Times New Roman" w:hAnsi="Calibri" w:cs="Times New Roman"/>
        <w:rtl w:val="0"/>
      </w:rPr>
    </w:lvl>
    <w:lvl w:ilvl="4" w:tplc="6DB63A0C">
      <w:start w:val="1"/>
      <w:numFmt w:val="bullet"/>
      <w:lvlText w:val="o"/>
      <w:lvlJc w:val="left"/>
      <w:pPr>
        <w:ind w:left="5040" w:hanging="360"/>
      </w:pPr>
      <w:rPr>
        <w:rFonts w:ascii="Calibri" w:eastAsia="Times New Roman" w:hAnsi="Calibri" w:cs="Times New Roman"/>
        <w:rtl w:val="0"/>
      </w:rPr>
    </w:lvl>
    <w:lvl w:ilvl="5" w:tplc="5E94B82A">
      <w:start w:val="1"/>
      <w:numFmt w:val="bullet"/>
      <w:lvlText w:val=""/>
      <w:lvlJc w:val="left"/>
      <w:pPr>
        <w:ind w:left="5760" w:hanging="360"/>
      </w:pPr>
      <w:rPr>
        <w:rFonts w:ascii="Calibri" w:eastAsia="Times New Roman" w:hAnsi="Calibri" w:cs="Times New Roman"/>
        <w:rtl w:val="0"/>
      </w:rPr>
    </w:lvl>
    <w:lvl w:ilvl="6" w:tplc="DA242A96">
      <w:start w:val="1"/>
      <w:numFmt w:val="bullet"/>
      <w:lvlText w:val=""/>
      <w:lvlJc w:val="left"/>
      <w:pPr>
        <w:ind w:left="6480" w:hanging="360"/>
      </w:pPr>
      <w:rPr>
        <w:rFonts w:ascii="Calibri" w:eastAsia="Times New Roman" w:hAnsi="Calibri" w:cs="Times New Roman"/>
        <w:rtl w:val="0"/>
      </w:rPr>
    </w:lvl>
    <w:lvl w:ilvl="7" w:tplc="1F1280FE">
      <w:start w:val="1"/>
      <w:numFmt w:val="bullet"/>
      <w:lvlText w:val="o"/>
      <w:lvlJc w:val="left"/>
      <w:pPr>
        <w:ind w:left="7200" w:hanging="360"/>
      </w:pPr>
      <w:rPr>
        <w:rFonts w:ascii="Calibri" w:eastAsia="Times New Roman" w:hAnsi="Calibri" w:cs="Times New Roman"/>
        <w:rtl w:val="0"/>
      </w:rPr>
    </w:lvl>
    <w:lvl w:ilvl="8" w:tplc="F482D7D4">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C80E44E6">
      <w:start w:val="1"/>
      <w:numFmt w:val="bullet"/>
      <w:lvlText w:val=""/>
      <w:lvlJc w:val="left"/>
      <w:pPr>
        <w:ind w:left="720" w:hanging="360"/>
      </w:pPr>
      <w:rPr>
        <w:rFonts w:ascii="Calibri" w:eastAsia="Times New Roman" w:hAnsi="Calibri" w:cs="Times New Roman"/>
        <w:rtl w:val="0"/>
      </w:rPr>
    </w:lvl>
    <w:lvl w:ilvl="1" w:tplc="AD7CFECA">
      <w:start w:val="1"/>
      <w:numFmt w:val="bullet"/>
      <w:lvlText w:val="o"/>
      <w:lvlJc w:val="left"/>
      <w:pPr>
        <w:ind w:left="1440" w:hanging="360"/>
      </w:pPr>
      <w:rPr>
        <w:rFonts w:ascii="Courier New" w:eastAsia="Calibri" w:hAnsi="Courier New" w:cs="Calibri"/>
        <w:rtl w:val="0"/>
      </w:rPr>
    </w:lvl>
    <w:lvl w:ilvl="2" w:tplc="2FD2F1F4">
      <w:start w:val="1"/>
      <w:numFmt w:val="bullet"/>
      <w:lvlText w:val=""/>
      <w:lvlJc w:val="left"/>
      <w:pPr>
        <w:ind w:left="2160" w:hanging="360"/>
      </w:pPr>
      <w:rPr>
        <w:rFonts w:ascii="Wingdings" w:eastAsia="Calibri" w:hAnsi="Wingdings" w:cs="Calibri"/>
        <w:rtl w:val="0"/>
      </w:rPr>
    </w:lvl>
    <w:lvl w:ilvl="3" w:tplc="C038C4BE">
      <w:start w:val="1"/>
      <w:numFmt w:val="bullet"/>
      <w:lvlText w:val=""/>
      <w:lvlJc w:val="left"/>
      <w:pPr>
        <w:ind w:left="2880" w:hanging="360"/>
      </w:pPr>
      <w:rPr>
        <w:rFonts w:ascii="Symbol" w:eastAsia="Calibri" w:hAnsi="Symbol" w:cs="Calibri"/>
        <w:rtl w:val="0"/>
      </w:rPr>
    </w:lvl>
    <w:lvl w:ilvl="4" w:tplc="4EB27630">
      <w:start w:val="1"/>
      <w:numFmt w:val="decimal"/>
      <w:lvlText w:val="%5)"/>
      <w:lvlJc w:val="left"/>
      <w:pPr>
        <w:ind w:left="3600" w:hanging="360"/>
      </w:pPr>
      <w:rPr>
        <w:rtl w:val="0"/>
      </w:rPr>
    </w:lvl>
    <w:lvl w:ilvl="5" w:tplc="9BF6BA30">
      <w:start w:val="1"/>
      <w:numFmt w:val="bullet"/>
      <w:lvlText w:val=""/>
      <w:lvlJc w:val="left"/>
      <w:pPr>
        <w:ind w:left="4320" w:hanging="360"/>
      </w:pPr>
      <w:rPr>
        <w:rFonts w:ascii="Wingdings" w:eastAsia="Calibri" w:hAnsi="Wingdings" w:cs="Calibri"/>
        <w:rtl w:val="0"/>
      </w:rPr>
    </w:lvl>
    <w:lvl w:ilvl="6" w:tplc="70C801AA">
      <w:start w:val="1"/>
      <w:numFmt w:val="bullet"/>
      <w:lvlText w:val=""/>
      <w:lvlJc w:val="left"/>
      <w:pPr>
        <w:ind w:left="5040" w:hanging="360"/>
      </w:pPr>
      <w:rPr>
        <w:rFonts w:ascii="Symbol" w:eastAsia="Calibri" w:hAnsi="Symbol" w:cs="Calibri"/>
        <w:rtl w:val="0"/>
      </w:rPr>
    </w:lvl>
    <w:lvl w:ilvl="7" w:tplc="39D291C0">
      <w:start w:val="1"/>
      <w:numFmt w:val="bullet"/>
      <w:lvlText w:val="o"/>
      <w:lvlJc w:val="left"/>
      <w:pPr>
        <w:ind w:left="5760" w:hanging="360"/>
      </w:pPr>
      <w:rPr>
        <w:rFonts w:ascii="Courier New" w:eastAsia="Calibri" w:hAnsi="Courier New" w:cs="Calibri"/>
        <w:rtl w:val="0"/>
      </w:rPr>
    </w:lvl>
    <w:lvl w:ilvl="8" w:tplc="E96ED58C">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5152137C">
      <w:start w:val="2"/>
      <w:numFmt w:val="lowerRoman"/>
      <w:lvlText w:val="(%1)"/>
      <w:lvlJc w:val="left"/>
      <w:pPr>
        <w:tabs>
          <w:tab w:val="left" w:pos="2160"/>
        </w:tabs>
        <w:ind w:left="2160" w:hanging="720"/>
      </w:pPr>
      <w:rPr>
        <w:rFonts w:ascii="Arial" w:eastAsia="Calibri" w:hAnsi="Arial" w:cs="Arial" w:hint="default"/>
        <w:rtl w:val="0"/>
      </w:rPr>
    </w:lvl>
    <w:lvl w:ilvl="1" w:tplc="CDFCCE4C">
      <w:start w:val="1"/>
      <w:numFmt w:val="lowerLetter"/>
      <w:lvlText w:val="%2."/>
      <w:lvlJc w:val="left"/>
      <w:pPr>
        <w:tabs>
          <w:tab w:val="left" w:pos="2520"/>
        </w:tabs>
        <w:ind w:left="2520" w:hanging="360"/>
      </w:pPr>
      <w:rPr>
        <w:rFonts w:ascii="Times New Roman" w:eastAsia="Calibri" w:hAnsi="Times New Roman" w:cs="Calibri"/>
        <w:rtl w:val="0"/>
      </w:rPr>
    </w:lvl>
    <w:lvl w:ilvl="2" w:tplc="E8E67136">
      <w:start w:val="1"/>
      <w:numFmt w:val="lowerRoman"/>
      <w:lvlText w:val="%3."/>
      <w:lvlJc w:val="right"/>
      <w:pPr>
        <w:tabs>
          <w:tab w:val="left" w:pos="3240"/>
        </w:tabs>
        <w:ind w:left="3240" w:hanging="180"/>
      </w:pPr>
      <w:rPr>
        <w:rFonts w:ascii="Times New Roman" w:eastAsia="Calibri" w:hAnsi="Times New Roman" w:cs="Calibri"/>
        <w:rtl w:val="0"/>
      </w:rPr>
    </w:lvl>
    <w:lvl w:ilvl="3" w:tplc="8FF64D6A">
      <w:start w:val="1"/>
      <w:numFmt w:val="decimal"/>
      <w:lvlText w:val="%4."/>
      <w:lvlJc w:val="left"/>
      <w:pPr>
        <w:tabs>
          <w:tab w:val="left" w:pos="3960"/>
        </w:tabs>
        <w:ind w:left="3960" w:hanging="360"/>
      </w:pPr>
      <w:rPr>
        <w:rFonts w:ascii="Times New Roman" w:eastAsia="Calibri" w:hAnsi="Times New Roman" w:cs="Calibri"/>
        <w:rtl w:val="0"/>
      </w:rPr>
    </w:lvl>
    <w:lvl w:ilvl="4" w:tplc="2D22E90E">
      <w:start w:val="1"/>
      <w:numFmt w:val="lowerLetter"/>
      <w:lvlText w:val="%5."/>
      <w:lvlJc w:val="left"/>
      <w:pPr>
        <w:tabs>
          <w:tab w:val="left" w:pos="4680"/>
        </w:tabs>
        <w:ind w:left="4680" w:hanging="360"/>
      </w:pPr>
      <w:rPr>
        <w:rFonts w:ascii="Times New Roman" w:eastAsia="Calibri" w:hAnsi="Times New Roman" w:cs="Calibri"/>
        <w:rtl w:val="0"/>
      </w:rPr>
    </w:lvl>
    <w:lvl w:ilvl="5" w:tplc="50AC442E">
      <w:start w:val="1"/>
      <w:numFmt w:val="lowerRoman"/>
      <w:lvlText w:val="%6."/>
      <w:lvlJc w:val="right"/>
      <w:pPr>
        <w:tabs>
          <w:tab w:val="left" w:pos="5400"/>
        </w:tabs>
        <w:ind w:left="5400" w:hanging="180"/>
      </w:pPr>
      <w:rPr>
        <w:rFonts w:ascii="Times New Roman" w:eastAsia="Calibri" w:hAnsi="Times New Roman" w:cs="Calibri"/>
        <w:rtl w:val="0"/>
      </w:rPr>
    </w:lvl>
    <w:lvl w:ilvl="6" w:tplc="F7761440">
      <w:start w:val="1"/>
      <w:numFmt w:val="decimal"/>
      <w:lvlText w:val="%7."/>
      <w:lvlJc w:val="left"/>
      <w:pPr>
        <w:tabs>
          <w:tab w:val="left" w:pos="6120"/>
        </w:tabs>
        <w:ind w:left="6120" w:hanging="360"/>
      </w:pPr>
      <w:rPr>
        <w:rFonts w:ascii="Times New Roman" w:eastAsia="Calibri" w:hAnsi="Times New Roman" w:cs="Calibri"/>
        <w:rtl w:val="0"/>
      </w:rPr>
    </w:lvl>
    <w:lvl w:ilvl="7" w:tplc="25F2F93E">
      <w:start w:val="1"/>
      <w:numFmt w:val="lowerLetter"/>
      <w:lvlText w:val="%8."/>
      <w:lvlJc w:val="left"/>
      <w:pPr>
        <w:tabs>
          <w:tab w:val="left" w:pos="6840"/>
        </w:tabs>
        <w:ind w:left="6840" w:hanging="360"/>
      </w:pPr>
      <w:rPr>
        <w:rFonts w:ascii="Times New Roman" w:eastAsia="Calibri" w:hAnsi="Times New Roman" w:cs="Calibri"/>
        <w:rtl w:val="0"/>
      </w:rPr>
    </w:lvl>
    <w:lvl w:ilvl="8" w:tplc="812C0FAC">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7CC4EC08">
      <w:start w:val="1"/>
      <w:numFmt w:val="lowerRoman"/>
      <w:lvlText w:val="(%1)"/>
      <w:lvlJc w:val="left"/>
      <w:pPr>
        <w:ind w:left="2160" w:hanging="720"/>
      </w:pPr>
      <w:rPr>
        <w:rFonts w:ascii="Arial" w:eastAsia="Times New Roman" w:hAnsi="Arial" w:cs="Times New Roman"/>
        <w:rtl w:val="0"/>
      </w:rPr>
    </w:lvl>
    <w:lvl w:ilvl="1" w:tplc="790A108E">
      <w:start w:val="1"/>
      <w:numFmt w:val="lowerLetter"/>
      <w:lvlText w:val="%2."/>
      <w:lvlJc w:val="left"/>
      <w:pPr>
        <w:ind w:left="2520" w:hanging="360"/>
      </w:pPr>
      <w:rPr>
        <w:rFonts w:ascii="Calibri" w:eastAsia="Times New Roman" w:hAnsi="Calibri" w:cs="Times New Roman"/>
        <w:rtl w:val="0"/>
      </w:rPr>
    </w:lvl>
    <w:lvl w:ilvl="2" w:tplc="92180CC2">
      <w:start w:val="1"/>
      <w:numFmt w:val="lowerRoman"/>
      <w:lvlText w:val="%3."/>
      <w:lvlJc w:val="right"/>
      <w:pPr>
        <w:ind w:left="3240" w:hanging="180"/>
      </w:pPr>
      <w:rPr>
        <w:rFonts w:ascii="Calibri" w:eastAsia="Times New Roman" w:hAnsi="Calibri" w:cs="Times New Roman"/>
        <w:rtl w:val="0"/>
      </w:rPr>
    </w:lvl>
    <w:lvl w:ilvl="3" w:tplc="DE749600">
      <w:start w:val="1"/>
      <w:numFmt w:val="decimal"/>
      <w:lvlText w:val="%4."/>
      <w:lvlJc w:val="left"/>
      <w:pPr>
        <w:ind w:left="3960" w:hanging="360"/>
      </w:pPr>
      <w:rPr>
        <w:rFonts w:ascii="Calibri" w:eastAsia="Times New Roman" w:hAnsi="Calibri" w:cs="Times New Roman"/>
        <w:rtl w:val="0"/>
      </w:rPr>
    </w:lvl>
    <w:lvl w:ilvl="4" w:tplc="1AEE617C">
      <w:start w:val="1"/>
      <w:numFmt w:val="lowerLetter"/>
      <w:lvlText w:val="%5."/>
      <w:lvlJc w:val="left"/>
      <w:pPr>
        <w:ind w:left="4680" w:hanging="360"/>
      </w:pPr>
      <w:rPr>
        <w:rFonts w:ascii="Calibri" w:eastAsia="Times New Roman" w:hAnsi="Calibri" w:cs="Times New Roman"/>
        <w:rtl w:val="0"/>
      </w:rPr>
    </w:lvl>
    <w:lvl w:ilvl="5" w:tplc="66427278">
      <w:start w:val="1"/>
      <w:numFmt w:val="lowerRoman"/>
      <w:lvlText w:val="%6."/>
      <w:lvlJc w:val="right"/>
      <w:pPr>
        <w:ind w:left="5400" w:hanging="180"/>
      </w:pPr>
      <w:rPr>
        <w:rFonts w:ascii="Calibri" w:eastAsia="Times New Roman" w:hAnsi="Calibri" w:cs="Times New Roman"/>
        <w:rtl w:val="0"/>
      </w:rPr>
    </w:lvl>
    <w:lvl w:ilvl="6" w:tplc="DCE25420">
      <w:start w:val="1"/>
      <w:numFmt w:val="decimal"/>
      <w:lvlText w:val="%7."/>
      <w:lvlJc w:val="left"/>
      <w:pPr>
        <w:ind w:left="6120" w:hanging="360"/>
      </w:pPr>
      <w:rPr>
        <w:rFonts w:ascii="Calibri" w:eastAsia="Times New Roman" w:hAnsi="Calibri" w:cs="Times New Roman"/>
        <w:rtl w:val="0"/>
      </w:rPr>
    </w:lvl>
    <w:lvl w:ilvl="7" w:tplc="D3FA9416">
      <w:start w:val="1"/>
      <w:numFmt w:val="lowerLetter"/>
      <w:lvlText w:val="%8."/>
      <w:lvlJc w:val="left"/>
      <w:pPr>
        <w:ind w:left="6840" w:hanging="360"/>
      </w:pPr>
      <w:rPr>
        <w:rFonts w:ascii="Calibri" w:eastAsia="Times New Roman" w:hAnsi="Calibri" w:cs="Times New Roman"/>
        <w:rtl w:val="0"/>
      </w:rPr>
    </w:lvl>
    <w:lvl w:ilvl="8" w:tplc="9A80B5B0">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8892CBA8">
      <w:start w:val="1"/>
      <w:numFmt w:val="lowerRoman"/>
      <w:lvlText w:val="(%1)"/>
      <w:lvlJc w:val="left"/>
      <w:pPr>
        <w:ind w:left="2880" w:hanging="720"/>
      </w:pPr>
      <w:rPr>
        <w:rFonts w:ascii="Arial" w:eastAsia="Calibri" w:hAnsi="Arial" w:cs="Arial" w:hint="default"/>
        <w:color w:val="000000"/>
        <w:rtl w:val="0"/>
      </w:rPr>
    </w:lvl>
    <w:lvl w:ilvl="1" w:tplc="75AA6760">
      <w:start w:val="1"/>
      <w:numFmt w:val="lowerLetter"/>
      <w:lvlText w:val="%2."/>
      <w:lvlJc w:val="left"/>
      <w:pPr>
        <w:ind w:left="3240" w:hanging="360"/>
      </w:pPr>
      <w:rPr>
        <w:rFonts w:ascii="Times New Roman" w:eastAsia="Calibri" w:hAnsi="Times New Roman" w:cs="Calibri"/>
        <w:rtl w:val="0"/>
      </w:rPr>
    </w:lvl>
    <w:lvl w:ilvl="2" w:tplc="2DC09270">
      <w:start w:val="1"/>
      <w:numFmt w:val="lowerRoman"/>
      <w:lvlText w:val="%3."/>
      <w:lvlJc w:val="right"/>
      <w:pPr>
        <w:ind w:left="3960" w:hanging="180"/>
      </w:pPr>
      <w:rPr>
        <w:rFonts w:ascii="Times New Roman" w:eastAsia="Calibri" w:hAnsi="Times New Roman" w:cs="Calibri"/>
        <w:rtl w:val="0"/>
      </w:rPr>
    </w:lvl>
    <w:lvl w:ilvl="3" w:tplc="3552E48E">
      <w:start w:val="1"/>
      <w:numFmt w:val="decimal"/>
      <w:lvlText w:val="%4."/>
      <w:lvlJc w:val="left"/>
      <w:pPr>
        <w:ind w:left="4680" w:hanging="360"/>
      </w:pPr>
      <w:rPr>
        <w:rFonts w:ascii="Times New Roman" w:eastAsia="Calibri" w:hAnsi="Times New Roman" w:cs="Calibri"/>
        <w:rtl w:val="0"/>
      </w:rPr>
    </w:lvl>
    <w:lvl w:ilvl="4" w:tplc="CF4892AE">
      <w:start w:val="1"/>
      <w:numFmt w:val="lowerLetter"/>
      <w:lvlText w:val="%5."/>
      <w:lvlJc w:val="left"/>
      <w:pPr>
        <w:ind w:left="5400" w:hanging="360"/>
      </w:pPr>
      <w:rPr>
        <w:rFonts w:ascii="Times New Roman" w:eastAsia="Calibri" w:hAnsi="Times New Roman" w:cs="Calibri"/>
        <w:rtl w:val="0"/>
      </w:rPr>
    </w:lvl>
    <w:lvl w:ilvl="5" w:tplc="A8E87F78">
      <w:start w:val="1"/>
      <w:numFmt w:val="lowerRoman"/>
      <w:lvlText w:val="%6."/>
      <w:lvlJc w:val="right"/>
      <w:pPr>
        <w:ind w:left="6120" w:hanging="180"/>
      </w:pPr>
      <w:rPr>
        <w:rFonts w:ascii="Times New Roman" w:eastAsia="Calibri" w:hAnsi="Times New Roman" w:cs="Calibri"/>
        <w:rtl w:val="0"/>
      </w:rPr>
    </w:lvl>
    <w:lvl w:ilvl="6" w:tplc="880A47AE">
      <w:start w:val="1"/>
      <w:numFmt w:val="decimal"/>
      <w:lvlText w:val="%7."/>
      <w:lvlJc w:val="left"/>
      <w:pPr>
        <w:ind w:left="6840" w:hanging="360"/>
      </w:pPr>
      <w:rPr>
        <w:rFonts w:ascii="Times New Roman" w:eastAsia="Calibri" w:hAnsi="Times New Roman" w:cs="Calibri"/>
        <w:rtl w:val="0"/>
      </w:rPr>
    </w:lvl>
    <w:lvl w:ilvl="7" w:tplc="6518B3BC">
      <w:start w:val="1"/>
      <w:numFmt w:val="lowerLetter"/>
      <w:lvlText w:val="%8."/>
      <w:lvlJc w:val="left"/>
      <w:pPr>
        <w:ind w:left="7560" w:hanging="360"/>
      </w:pPr>
      <w:rPr>
        <w:rFonts w:ascii="Times New Roman" w:eastAsia="Calibri" w:hAnsi="Times New Roman" w:cs="Calibri"/>
        <w:rtl w:val="0"/>
      </w:rPr>
    </w:lvl>
    <w:lvl w:ilvl="8" w:tplc="B84A7950">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398A8F0">
      <w:start w:val="1"/>
      <w:numFmt w:val="lowerRoman"/>
      <w:lvlText w:val="(%1)"/>
      <w:lvlJc w:val="left"/>
      <w:pPr>
        <w:ind w:left="2880" w:hanging="720"/>
      </w:pPr>
      <w:rPr>
        <w:rFonts w:ascii="Arial" w:eastAsia="Arial" w:hAnsi="Arial" w:cs="Arial"/>
        <w:rtl w:val="0"/>
      </w:rPr>
    </w:lvl>
    <w:lvl w:ilvl="1" w:tplc="A1FE0298">
      <w:start w:val="1"/>
      <w:numFmt w:val="lowerLetter"/>
      <w:lvlText w:val="%2."/>
      <w:lvlJc w:val="left"/>
      <w:pPr>
        <w:ind w:left="3240" w:hanging="360"/>
      </w:pPr>
      <w:rPr>
        <w:rFonts w:ascii="Times New Roman" w:eastAsia="Calibri" w:hAnsi="Times New Roman" w:cs="Calibri"/>
        <w:rtl w:val="0"/>
      </w:rPr>
    </w:lvl>
    <w:lvl w:ilvl="2" w:tplc="FF920F2C">
      <w:start w:val="1"/>
      <w:numFmt w:val="lowerRoman"/>
      <w:lvlText w:val="%3."/>
      <w:lvlJc w:val="right"/>
      <w:pPr>
        <w:ind w:left="3960" w:hanging="180"/>
      </w:pPr>
      <w:rPr>
        <w:rFonts w:ascii="Times New Roman" w:eastAsia="Calibri" w:hAnsi="Times New Roman" w:cs="Calibri"/>
        <w:rtl w:val="0"/>
      </w:rPr>
    </w:lvl>
    <w:lvl w:ilvl="3" w:tplc="766CAAE6">
      <w:start w:val="1"/>
      <w:numFmt w:val="decimal"/>
      <w:lvlText w:val="%4."/>
      <w:lvlJc w:val="left"/>
      <w:pPr>
        <w:ind w:left="4680" w:hanging="360"/>
      </w:pPr>
      <w:rPr>
        <w:rFonts w:ascii="Times New Roman" w:eastAsia="Calibri" w:hAnsi="Times New Roman" w:cs="Calibri"/>
        <w:rtl w:val="0"/>
      </w:rPr>
    </w:lvl>
    <w:lvl w:ilvl="4" w:tplc="DC0EAEAC">
      <w:start w:val="1"/>
      <w:numFmt w:val="lowerLetter"/>
      <w:lvlText w:val="%5."/>
      <w:lvlJc w:val="left"/>
      <w:pPr>
        <w:ind w:left="5400" w:hanging="360"/>
      </w:pPr>
      <w:rPr>
        <w:rFonts w:ascii="Times New Roman" w:eastAsia="Calibri" w:hAnsi="Times New Roman" w:cs="Calibri"/>
        <w:rtl w:val="0"/>
      </w:rPr>
    </w:lvl>
    <w:lvl w:ilvl="5" w:tplc="856E4CD2">
      <w:start w:val="1"/>
      <w:numFmt w:val="lowerRoman"/>
      <w:lvlText w:val="%6."/>
      <w:lvlJc w:val="right"/>
      <w:pPr>
        <w:ind w:left="6120" w:hanging="180"/>
      </w:pPr>
      <w:rPr>
        <w:rFonts w:ascii="Times New Roman" w:eastAsia="Calibri" w:hAnsi="Times New Roman" w:cs="Calibri"/>
        <w:rtl w:val="0"/>
      </w:rPr>
    </w:lvl>
    <w:lvl w:ilvl="6" w:tplc="70B0A646">
      <w:start w:val="1"/>
      <w:numFmt w:val="decimal"/>
      <w:lvlText w:val="%7."/>
      <w:lvlJc w:val="left"/>
      <w:pPr>
        <w:ind w:left="6840" w:hanging="360"/>
      </w:pPr>
      <w:rPr>
        <w:rFonts w:ascii="Times New Roman" w:eastAsia="Calibri" w:hAnsi="Times New Roman" w:cs="Calibri"/>
        <w:rtl w:val="0"/>
      </w:rPr>
    </w:lvl>
    <w:lvl w:ilvl="7" w:tplc="6A8CF17C">
      <w:start w:val="1"/>
      <w:numFmt w:val="lowerLetter"/>
      <w:lvlText w:val="%8."/>
      <w:lvlJc w:val="left"/>
      <w:pPr>
        <w:ind w:left="7560" w:hanging="360"/>
      </w:pPr>
      <w:rPr>
        <w:rFonts w:ascii="Times New Roman" w:eastAsia="Calibri" w:hAnsi="Times New Roman" w:cs="Calibri"/>
        <w:rtl w:val="0"/>
      </w:rPr>
    </w:lvl>
    <w:lvl w:ilvl="8" w:tplc="E828E4CA">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ECAE97B2">
      <w:start w:val="1"/>
      <w:numFmt w:val="lowerLetter"/>
      <w:lvlText w:val="(%1)"/>
      <w:lvlJc w:val="left"/>
      <w:pPr>
        <w:ind w:left="2520" w:hanging="360"/>
      </w:pPr>
      <w:rPr>
        <w:rFonts w:ascii="Times New Roman" w:eastAsia="Calibri" w:hAnsi="Times New Roman" w:cs="Calibri"/>
        <w:rtl w:val="0"/>
      </w:rPr>
    </w:lvl>
    <w:lvl w:ilvl="1" w:tplc="2674A260">
      <w:start w:val="1"/>
      <w:numFmt w:val="lowerLetter"/>
      <w:lvlText w:val="%2."/>
      <w:lvlJc w:val="left"/>
      <w:pPr>
        <w:ind w:left="3240" w:hanging="360"/>
      </w:pPr>
      <w:rPr>
        <w:rFonts w:ascii="Times New Roman" w:eastAsia="Calibri" w:hAnsi="Times New Roman" w:cs="Calibri"/>
        <w:rtl w:val="0"/>
      </w:rPr>
    </w:lvl>
    <w:lvl w:ilvl="2" w:tplc="B9C4499A">
      <w:start w:val="1"/>
      <w:numFmt w:val="lowerRoman"/>
      <w:lvlText w:val="%3."/>
      <w:lvlJc w:val="right"/>
      <w:pPr>
        <w:ind w:left="3960" w:hanging="180"/>
      </w:pPr>
      <w:rPr>
        <w:rFonts w:ascii="Times New Roman" w:eastAsia="Calibri" w:hAnsi="Times New Roman" w:cs="Calibri"/>
        <w:rtl w:val="0"/>
      </w:rPr>
    </w:lvl>
    <w:lvl w:ilvl="3" w:tplc="2F60CEBE">
      <w:start w:val="1"/>
      <w:numFmt w:val="decimal"/>
      <w:lvlText w:val="%4."/>
      <w:lvlJc w:val="left"/>
      <w:pPr>
        <w:ind w:left="4680" w:hanging="360"/>
      </w:pPr>
      <w:rPr>
        <w:rFonts w:ascii="Times New Roman" w:eastAsia="Calibri" w:hAnsi="Times New Roman" w:cs="Calibri"/>
        <w:rtl w:val="0"/>
      </w:rPr>
    </w:lvl>
    <w:lvl w:ilvl="4" w:tplc="C324F1CC">
      <w:start w:val="1"/>
      <w:numFmt w:val="lowerLetter"/>
      <w:lvlText w:val="%5."/>
      <w:lvlJc w:val="left"/>
      <w:pPr>
        <w:ind w:left="5400" w:hanging="360"/>
      </w:pPr>
      <w:rPr>
        <w:rFonts w:ascii="Times New Roman" w:eastAsia="Calibri" w:hAnsi="Times New Roman" w:cs="Calibri"/>
        <w:rtl w:val="0"/>
      </w:rPr>
    </w:lvl>
    <w:lvl w:ilvl="5" w:tplc="A5149DDC">
      <w:start w:val="1"/>
      <w:numFmt w:val="lowerRoman"/>
      <w:lvlText w:val="%6."/>
      <w:lvlJc w:val="right"/>
      <w:pPr>
        <w:ind w:left="6120" w:hanging="180"/>
      </w:pPr>
      <w:rPr>
        <w:rFonts w:ascii="Times New Roman" w:eastAsia="Calibri" w:hAnsi="Times New Roman" w:cs="Calibri"/>
        <w:rtl w:val="0"/>
      </w:rPr>
    </w:lvl>
    <w:lvl w:ilvl="6" w:tplc="897CE916">
      <w:start w:val="1"/>
      <w:numFmt w:val="decimal"/>
      <w:lvlText w:val="%7."/>
      <w:lvlJc w:val="left"/>
      <w:pPr>
        <w:ind w:left="6840" w:hanging="360"/>
      </w:pPr>
      <w:rPr>
        <w:rFonts w:ascii="Times New Roman" w:eastAsia="Calibri" w:hAnsi="Times New Roman" w:cs="Calibri"/>
        <w:rtl w:val="0"/>
      </w:rPr>
    </w:lvl>
    <w:lvl w:ilvl="7" w:tplc="B5840644">
      <w:start w:val="1"/>
      <w:numFmt w:val="lowerLetter"/>
      <w:lvlText w:val="%8."/>
      <w:lvlJc w:val="left"/>
      <w:pPr>
        <w:ind w:left="7560" w:hanging="360"/>
      </w:pPr>
      <w:rPr>
        <w:rFonts w:ascii="Times New Roman" w:eastAsia="Calibri" w:hAnsi="Times New Roman" w:cs="Calibri"/>
        <w:rtl w:val="0"/>
      </w:rPr>
    </w:lvl>
    <w:lvl w:ilvl="8" w:tplc="E0D86430">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9306E392">
      <w:start w:val="1"/>
      <w:numFmt w:val="decimal"/>
      <w:lvlText w:val="(%1)"/>
      <w:lvlJc w:val="left"/>
      <w:pPr>
        <w:ind w:left="2160" w:hanging="360"/>
      </w:pPr>
      <w:rPr>
        <w:rFonts w:ascii="Times New Roman" w:eastAsia="Calibri" w:hAnsi="Times New Roman" w:cs="Calibri"/>
        <w:rtl w:val="0"/>
      </w:rPr>
    </w:lvl>
    <w:lvl w:ilvl="1" w:tplc="D526A8A8">
      <w:start w:val="1"/>
      <w:numFmt w:val="lowerLetter"/>
      <w:lvlText w:val="%2."/>
      <w:lvlJc w:val="left"/>
      <w:pPr>
        <w:ind w:left="2880" w:hanging="360"/>
      </w:pPr>
      <w:rPr>
        <w:rFonts w:ascii="Times New Roman" w:eastAsia="Calibri" w:hAnsi="Times New Roman" w:cs="Calibri"/>
        <w:rtl w:val="0"/>
      </w:rPr>
    </w:lvl>
    <w:lvl w:ilvl="2" w:tplc="C268C0B2">
      <w:start w:val="1"/>
      <w:numFmt w:val="lowerRoman"/>
      <w:lvlText w:val="%3."/>
      <w:lvlJc w:val="right"/>
      <w:pPr>
        <w:ind w:left="3600" w:hanging="180"/>
      </w:pPr>
      <w:rPr>
        <w:rFonts w:ascii="Times New Roman" w:eastAsia="Calibri" w:hAnsi="Times New Roman" w:cs="Calibri"/>
        <w:rtl w:val="0"/>
      </w:rPr>
    </w:lvl>
    <w:lvl w:ilvl="3" w:tplc="F98E66D6">
      <w:start w:val="1"/>
      <w:numFmt w:val="decimal"/>
      <w:lvlText w:val="%4."/>
      <w:lvlJc w:val="left"/>
      <w:pPr>
        <w:ind w:left="4320" w:hanging="360"/>
      </w:pPr>
      <w:rPr>
        <w:rFonts w:ascii="Times New Roman" w:eastAsia="Calibri" w:hAnsi="Times New Roman" w:cs="Calibri"/>
        <w:rtl w:val="0"/>
      </w:rPr>
    </w:lvl>
    <w:lvl w:ilvl="4" w:tplc="A5DC5404">
      <w:start w:val="1"/>
      <w:numFmt w:val="lowerLetter"/>
      <w:lvlText w:val="%5."/>
      <w:lvlJc w:val="left"/>
      <w:pPr>
        <w:ind w:left="5040" w:hanging="360"/>
      </w:pPr>
      <w:rPr>
        <w:rFonts w:ascii="Times New Roman" w:eastAsia="Calibri" w:hAnsi="Times New Roman" w:cs="Calibri"/>
        <w:rtl w:val="0"/>
      </w:rPr>
    </w:lvl>
    <w:lvl w:ilvl="5" w:tplc="7BF6F488">
      <w:start w:val="1"/>
      <w:numFmt w:val="lowerRoman"/>
      <w:lvlText w:val="%6."/>
      <w:lvlJc w:val="right"/>
      <w:pPr>
        <w:ind w:left="5760" w:hanging="180"/>
      </w:pPr>
      <w:rPr>
        <w:rFonts w:ascii="Times New Roman" w:eastAsia="Calibri" w:hAnsi="Times New Roman" w:cs="Calibri"/>
        <w:rtl w:val="0"/>
      </w:rPr>
    </w:lvl>
    <w:lvl w:ilvl="6" w:tplc="92E0FF14">
      <w:start w:val="1"/>
      <w:numFmt w:val="decimal"/>
      <w:lvlText w:val="%7."/>
      <w:lvlJc w:val="left"/>
      <w:pPr>
        <w:ind w:left="6480" w:hanging="360"/>
      </w:pPr>
      <w:rPr>
        <w:rFonts w:ascii="Times New Roman" w:eastAsia="Calibri" w:hAnsi="Times New Roman" w:cs="Calibri"/>
        <w:rtl w:val="0"/>
      </w:rPr>
    </w:lvl>
    <w:lvl w:ilvl="7" w:tplc="2782250A">
      <w:start w:val="1"/>
      <w:numFmt w:val="lowerLetter"/>
      <w:lvlText w:val="%8."/>
      <w:lvlJc w:val="left"/>
      <w:pPr>
        <w:ind w:left="7200" w:hanging="360"/>
      </w:pPr>
      <w:rPr>
        <w:rFonts w:ascii="Times New Roman" w:eastAsia="Calibri" w:hAnsi="Times New Roman" w:cs="Calibri"/>
        <w:rtl w:val="0"/>
      </w:rPr>
    </w:lvl>
    <w:lvl w:ilvl="8" w:tplc="74F4123E">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547EE6C8">
      <w:start w:val="1"/>
      <w:numFmt w:val="decimal"/>
      <w:lvlText w:val="(%1)"/>
      <w:lvlJc w:val="left"/>
      <w:pPr>
        <w:ind w:left="2160" w:hanging="360"/>
      </w:pPr>
      <w:rPr>
        <w:rFonts w:ascii="Times New Roman" w:eastAsia="Calibri" w:hAnsi="Times New Roman" w:cs="Calibri"/>
        <w:rtl w:val="0"/>
      </w:rPr>
    </w:lvl>
    <w:lvl w:ilvl="1" w:tplc="4A32E9BA">
      <w:start w:val="1"/>
      <w:numFmt w:val="lowerLetter"/>
      <w:lvlText w:val="%2."/>
      <w:lvlJc w:val="left"/>
      <w:pPr>
        <w:ind w:left="2880" w:hanging="360"/>
      </w:pPr>
      <w:rPr>
        <w:rFonts w:ascii="Times New Roman" w:eastAsia="Calibri" w:hAnsi="Times New Roman" w:cs="Calibri"/>
        <w:rtl w:val="0"/>
      </w:rPr>
    </w:lvl>
    <w:lvl w:ilvl="2" w:tplc="2946B0D6">
      <w:start w:val="1"/>
      <w:numFmt w:val="lowerRoman"/>
      <w:lvlText w:val="%3."/>
      <w:lvlJc w:val="right"/>
      <w:pPr>
        <w:ind w:left="3600" w:hanging="180"/>
      </w:pPr>
      <w:rPr>
        <w:rFonts w:ascii="Times New Roman" w:eastAsia="Calibri" w:hAnsi="Times New Roman" w:cs="Calibri"/>
        <w:rtl w:val="0"/>
      </w:rPr>
    </w:lvl>
    <w:lvl w:ilvl="3" w:tplc="735E6F7C">
      <w:start w:val="1"/>
      <w:numFmt w:val="decimal"/>
      <w:lvlText w:val="%4."/>
      <w:lvlJc w:val="left"/>
      <w:pPr>
        <w:ind w:left="4320" w:hanging="360"/>
      </w:pPr>
      <w:rPr>
        <w:rFonts w:ascii="Times New Roman" w:eastAsia="Calibri" w:hAnsi="Times New Roman" w:cs="Calibri"/>
        <w:rtl w:val="0"/>
      </w:rPr>
    </w:lvl>
    <w:lvl w:ilvl="4" w:tplc="823C9512">
      <w:start w:val="1"/>
      <w:numFmt w:val="lowerLetter"/>
      <w:lvlText w:val="%5."/>
      <w:lvlJc w:val="left"/>
      <w:pPr>
        <w:ind w:left="5040" w:hanging="360"/>
      </w:pPr>
      <w:rPr>
        <w:rFonts w:ascii="Times New Roman" w:eastAsia="Calibri" w:hAnsi="Times New Roman" w:cs="Calibri"/>
        <w:rtl w:val="0"/>
      </w:rPr>
    </w:lvl>
    <w:lvl w:ilvl="5" w:tplc="4D32F656">
      <w:start w:val="1"/>
      <w:numFmt w:val="lowerRoman"/>
      <w:lvlText w:val="%6."/>
      <w:lvlJc w:val="right"/>
      <w:pPr>
        <w:ind w:left="5760" w:hanging="180"/>
      </w:pPr>
      <w:rPr>
        <w:rFonts w:ascii="Times New Roman" w:eastAsia="Calibri" w:hAnsi="Times New Roman" w:cs="Calibri"/>
        <w:rtl w:val="0"/>
      </w:rPr>
    </w:lvl>
    <w:lvl w:ilvl="6" w:tplc="0A107D70">
      <w:start w:val="1"/>
      <w:numFmt w:val="decimal"/>
      <w:lvlText w:val="%7."/>
      <w:lvlJc w:val="left"/>
      <w:pPr>
        <w:ind w:left="6480" w:hanging="360"/>
      </w:pPr>
      <w:rPr>
        <w:rFonts w:ascii="Times New Roman" w:eastAsia="Calibri" w:hAnsi="Times New Roman" w:cs="Calibri"/>
        <w:rtl w:val="0"/>
      </w:rPr>
    </w:lvl>
    <w:lvl w:ilvl="7" w:tplc="D0A28E52">
      <w:start w:val="1"/>
      <w:numFmt w:val="lowerLetter"/>
      <w:lvlText w:val="%8."/>
      <w:lvlJc w:val="left"/>
      <w:pPr>
        <w:ind w:left="7200" w:hanging="360"/>
      </w:pPr>
      <w:rPr>
        <w:rFonts w:ascii="Times New Roman" w:eastAsia="Calibri" w:hAnsi="Times New Roman" w:cs="Calibri"/>
        <w:rtl w:val="0"/>
      </w:rPr>
    </w:lvl>
    <w:lvl w:ilvl="8" w:tplc="6058672C">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D11CA21A">
      <w:start w:val="1"/>
      <w:numFmt w:val="decimal"/>
      <w:lvlText w:val="(%1)"/>
      <w:lvlJc w:val="left"/>
      <w:pPr>
        <w:ind w:left="2160" w:hanging="360"/>
      </w:pPr>
      <w:rPr>
        <w:rFonts w:ascii="Arial" w:eastAsia="Arial" w:hAnsi="Arial" w:cs="Arial"/>
        <w:color w:val="auto"/>
        <w:rtl w:val="0"/>
      </w:rPr>
    </w:lvl>
    <w:lvl w:ilvl="1" w:tplc="6936C506">
      <w:start w:val="1"/>
      <w:numFmt w:val="lowerLetter"/>
      <w:lvlText w:val="%2."/>
      <w:lvlJc w:val="left"/>
      <w:pPr>
        <w:ind w:left="2880" w:hanging="360"/>
      </w:pPr>
      <w:rPr>
        <w:rFonts w:ascii="Times New Roman" w:eastAsia="Calibri" w:hAnsi="Times New Roman" w:cs="Calibri"/>
        <w:rtl w:val="0"/>
      </w:rPr>
    </w:lvl>
    <w:lvl w:ilvl="2" w:tplc="22521C94">
      <w:start w:val="1"/>
      <w:numFmt w:val="lowerRoman"/>
      <w:lvlText w:val="%3."/>
      <w:lvlJc w:val="right"/>
      <w:pPr>
        <w:ind w:left="3600" w:hanging="180"/>
      </w:pPr>
      <w:rPr>
        <w:rFonts w:ascii="Times New Roman" w:eastAsia="Calibri" w:hAnsi="Times New Roman" w:cs="Calibri"/>
        <w:rtl w:val="0"/>
      </w:rPr>
    </w:lvl>
    <w:lvl w:ilvl="3" w:tplc="D1368B06">
      <w:start w:val="1"/>
      <w:numFmt w:val="decimal"/>
      <w:lvlText w:val="%4."/>
      <w:lvlJc w:val="left"/>
      <w:pPr>
        <w:ind w:left="4320" w:hanging="360"/>
      </w:pPr>
      <w:rPr>
        <w:rFonts w:ascii="Times New Roman" w:eastAsia="Calibri" w:hAnsi="Times New Roman" w:cs="Calibri"/>
        <w:rtl w:val="0"/>
      </w:rPr>
    </w:lvl>
    <w:lvl w:ilvl="4" w:tplc="F7D43E4A">
      <w:start w:val="1"/>
      <w:numFmt w:val="lowerLetter"/>
      <w:lvlText w:val="%5."/>
      <w:lvlJc w:val="left"/>
      <w:pPr>
        <w:ind w:left="5040" w:hanging="360"/>
      </w:pPr>
      <w:rPr>
        <w:rFonts w:ascii="Times New Roman" w:eastAsia="Calibri" w:hAnsi="Times New Roman" w:cs="Calibri"/>
        <w:rtl w:val="0"/>
      </w:rPr>
    </w:lvl>
    <w:lvl w:ilvl="5" w:tplc="0F22F436">
      <w:start w:val="1"/>
      <w:numFmt w:val="lowerRoman"/>
      <w:lvlText w:val="%6."/>
      <w:lvlJc w:val="right"/>
      <w:pPr>
        <w:ind w:left="5760" w:hanging="180"/>
      </w:pPr>
      <w:rPr>
        <w:rFonts w:ascii="Times New Roman" w:eastAsia="Calibri" w:hAnsi="Times New Roman" w:cs="Calibri"/>
        <w:rtl w:val="0"/>
      </w:rPr>
    </w:lvl>
    <w:lvl w:ilvl="6" w:tplc="40F8D316">
      <w:start w:val="1"/>
      <w:numFmt w:val="decimal"/>
      <w:lvlText w:val="%7."/>
      <w:lvlJc w:val="left"/>
      <w:pPr>
        <w:ind w:left="6480" w:hanging="360"/>
      </w:pPr>
      <w:rPr>
        <w:rFonts w:ascii="Times New Roman" w:eastAsia="Calibri" w:hAnsi="Times New Roman" w:cs="Calibri"/>
        <w:rtl w:val="0"/>
      </w:rPr>
    </w:lvl>
    <w:lvl w:ilvl="7" w:tplc="AD2E2DF6">
      <w:start w:val="1"/>
      <w:numFmt w:val="lowerLetter"/>
      <w:lvlText w:val="%8."/>
      <w:lvlJc w:val="left"/>
      <w:pPr>
        <w:ind w:left="7200" w:hanging="360"/>
      </w:pPr>
      <w:rPr>
        <w:rFonts w:ascii="Times New Roman" w:eastAsia="Calibri" w:hAnsi="Times New Roman" w:cs="Calibri"/>
        <w:rtl w:val="0"/>
      </w:rPr>
    </w:lvl>
    <w:lvl w:ilvl="8" w:tplc="A812257E">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0BDA14F6">
      <w:start w:val="1"/>
      <w:numFmt w:val="lowerRoman"/>
      <w:lvlText w:val="(%1)"/>
      <w:lvlJc w:val="left"/>
      <w:pPr>
        <w:ind w:left="3165" w:hanging="945"/>
      </w:pPr>
      <w:rPr>
        <w:rFonts w:ascii="Arial" w:eastAsia="Arial" w:hAnsi="Arial" w:cs="Arial"/>
        <w:rtl w:val="0"/>
      </w:rPr>
    </w:lvl>
    <w:lvl w:ilvl="1" w:tplc="9C2017E4">
      <w:start w:val="1"/>
      <w:numFmt w:val="lowerLetter"/>
      <w:lvlText w:val="%2."/>
      <w:lvlJc w:val="left"/>
      <w:pPr>
        <w:ind w:left="3300" w:hanging="360"/>
      </w:pPr>
      <w:rPr>
        <w:rFonts w:ascii="Times New Roman" w:eastAsia="Calibri" w:hAnsi="Times New Roman" w:cs="Calibri"/>
        <w:rtl w:val="0"/>
      </w:rPr>
    </w:lvl>
    <w:lvl w:ilvl="2" w:tplc="0CB2519C">
      <w:start w:val="1"/>
      <w:numFmt w:val="lowerRoman"/>
      <w:lvlText w:val="%3."/>
      <w:lvlJc w:val="right"/>
      <w:pPr>
        <w:ind w:left="4020" w:hanging="180"/>
      </w:pPr>
      <w:rPr>
        <w:rFonts w:ascii="Times New Roman" w:eastAsia="Calibri" w:hAnsi="Times New Roman" w:cs="Calibri"/>
        <w:rtl w:val="0"/>
      </w:rPr>
    </w:lvl>
    <w:lvl w:ilvl="3" w:tplc="282A2B62">
      <w:start w:val="1"/>
      <w:numFmt w:val="decimal"/>
      <w:lvlText w:val="%4."/>
      <w:lvlJc w:val="left"/>
      <w:pPr>
        <w:ind w:left="4740" w:hanging="360"/>
      </w:pPr>
      <w:rPr>
        <w:rFonts w:ascii="Times New Roman" w:eastAsia="Calibri" w:hAnsi="Times New Roman" w:cs="Calibri"/>
        <w:rtl w:val="0"/>
      </w:rPr>
    </w:lvl>
    <w:lvl w:ilvl="4" w:tplc="ADD69238">
      <w:start w:val="1"/>
      <w:numFmt w:val="lowerLetter"/>
      <w:lvlText w:val="%5."/>
      <w:lvlJc w:val="left"/>
      <w:pPr>
        <w:ind w:left="5460" w:hanging="360"/>
      </w:pPr>
      <w:rPr>
        <w:rFonts w:ascii="Times New Roman" w:eastAsia="Calibri" w:hAnsi="Times New Roman" w:cs="Calibri"/>
        <w:rtl w:val="0"/>
      </w:rPr>
    </w:lvl>
    <w:lvl w:ilvl="5" w:tplc="E38065B6">
      <w:start w:val="1"/>
      <w:numFmt w:val="lowerRoman"/>
      <w:lvlText w:val="%6."/>
      <w:lvlJc w:val="right"/>
      <w:pPr>
        <w:ind w:left="6180" w:hanging="180"/>
      </w:pPr>
      <w:rPr>
        <w:rFonts w:ascii="Times New Roman" w:eastAsia="Calibri" w:hAnsi="Times New Roman" w:cs="Calibri"/>
        <w:rtl w:val="0"/>
      </w:rPr>
    </w:lvl>
    <w:lvl w:ilvl="6" w:tplc="702CC7DC">
      <w:start w:val="1"/>
      <w:numFmt w:val="decimal"/>
      <w:lvlText w:val="%7."/>
      <w:lvlJc w:val="left"/>
      <w:pPr>
        <w:ind w:left="6900" w:hanging="360"/>
      </w:pPr>
      <w:rPr>
        <w:rFonts w:ascii="Times New Roman" w:eastAsia="Calibri" w:hAnsi="Times New Roman" w:cs="Calibri"/>
        <w:rtl w:val="0"/>
      </w:rPr>
    </w:lvl>
    <w:lvl w:ilvl="7" w:tplc="F9640958">
      <w:start w:val="1"/>
      <w:numFmt w:val="lowerLetter"/>
      <w:lvlText w:val="%8."/>
      <w:lvlJc w:val="left"/>
      <w:pPr>
        <w:ind w:left="7620" w:hanging="360"/>
      </w:pPr>
      <w:rPr>
        <w:rFonts w:ascii="Times New Roman" w:eastAsia="Calibri" w:hAnsi="Times New Roman" w:cs="Calibri"/>
        <w:rtl w:val="0"/>
      </w:rPr>
    </w:lvl>
    <w:lvl w:ilvl="8" w:tplc="EAD455AA">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71D45CFC">
      <w:start w:val="1"/>
      <w:numFmt w:val="lowerLetter"/>
      <w:lvlText w:val="(%1)"/>
      <w:lvlJc w:val="left"/>
      <w:pPr>
        <w:ind w:left="1800" w:hanging="360"/>
      </w:pPr>
      <w:rPr>
        <w:rFonts w:ascii="Arial" w:eastAsia="Arial" w:hAnsi="Arial" w:cs="Arial"/>
        <w:u w:val="single"/>
        <w:rtl w:val="0"/>
      </w:rPr>
    </w:lvl>
    <w:lvl w:ilvl="1" w:tplc="AB08F676">
      <w:start w:val="1"/>
      <w:numFmt w:val="lowerLetter"/>
      <w:lvlText w:val="%2."/>
      <w:lvlJc w:val="left"/>
      <w:pPr>
        <w:ind w:left="2520" w:hanging="360"/>
      </w:pPr>
      <w:rPr>
        <w:rFonts w:ascii="Times New Roman" w:eastAsia="Calibri" w:hAnsi="Times New Roman" w:cs="Calibri"/>
        <w:rtl w:val="0"/>
      </w:rPr>
    </w:lvl>
    <w:lvl w:ilvl="2" w:tplc="BAEC9296">
      <w:start w:val="1"/>
      <w:numFmt w:val="lowerRoman"/>
      <w:lvlText w:val="%3."/>
      <w:lvlJc w:val="right"/>
      <w:pPr>
        <w:ind w:left="3240" w:hanging="180"/>
      </w:pPr>
      <w:rPr>
        <w:rFonts w:ascii="Times New Roman" w:eastAsia="Calibri" w:hAnsi="Times New Roman" w:cs="Calibri"/>
        <w:rtl w:val="0"/>
      </w:rPr>
    </w:lvl>
    <w:lvl w:ilvl="3" w:tplc="06229422">
      <w:start w:val="1"/>
      <w:numFmt w:val="decimal"/>
      <w:lvlText w:val="%4."/>
      <w:lvlJc w:val="left"/>
      <w:pPr>
        <w:ind w:left="3960" w:hanging="360"/>
      </w:pPr>
      <w:rPr>
        <w:rFonts w:ascii="Times New Roman" w:eastAsia="Calibri" w:hAnsi="Times New Roman" w:cs="Calibri"/>
        <w:rtl w:val="0"/>
      </w:rPr>
    </w:lvl>
    <w:lvl w:ilvl="4" w:tplc="76AC1D10">
      <w:start w:val="1"/>
      <w:numFmt w:val="lowerLetter"/>
      <w:lvlText w:val="%5."/>
      <w:lvlJc w:val="left"/>
      <w:pPr>
        <w:ind w:left="4680" w:hanging="360"/>
      </w:pPr>
      <w:rPr>
        <w:rFonts w:ascii="Times New Roman" w:eastAsia="Calibri" w:hAnsi="Times New Roman" w:cs="Calibri"/>
        <w:rtl w:val="0"/>
      </w:rPr>
    </w:lvl>
    <w:lvl w:ilvl="5" w:tplc="5F8C0E14">
      <w:start w:val="1"/>
      <w:numFmt w:val="lowerRoman"/>
      <w:lvlText w:val="%6."/>
      <w:lvlJc w:val="right"/>
      <w:pPr>
        <w:ind w:left="5400" w:hanging="180"/>
      </w:pPr>
      <w:rPr>
        <w:rFonts w:ascii="Times New Roman" w:eastAsia="Calibri" w:hAnsi="Times New Roman" w:cs="Calibri"/>
        <w:rtl w:val="0"/>
      </w:rPr>
    </w:lvl>
    <w:lvl w:ilvl="6" w:tplc="71040598">
      <w:start w:val="1"/>
      <w:numFmt w:val="decimal"/>
      <w:lvlText w:val="%7."/>
      <w:lvlJc w:val="left"/>
      <w:pPr>
        <w:ind w:left="6120" w:hanging="360"/>
      </w:pPr>
      <w:rPr>
        <w:rFonts w:ascii="Times New Roman" w:eastAsia="Calibri" w:hAnsi="Times New Roman" w:cs="Calibri"/>
        <w:rtl w:val="0"/>
      </w:rPr>
    </w:lvl>
    <w:lvl w:ilvl="7" w:tplc="EA902866">
      <w:start w:val="1"/>
      <w:numFmt w:val="lowerLetter"/>
      <w:lvlText w:val="%8."/>
      <w:lvlJc w:val="left"/>
      <w:pPr>
        <w:ind w:left="6840" w:hanging="360"/>
      </w:pPr>
      <w:rPr>
        <w:rFonts w:ascii="Times New Roman" w:eastAsia="Calibri" w:hAnsi="Times New Roman" w:cs="Calibri"/>
        <w:rtl w:val="0"/>
      </w:rPr>
    </w:lvl>
    <w:lvl w:ilvl="8" w:tplc="5948842E">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DF7428D4">
      <w:start w:val="1"/>
      <w:numFmt w:val="lowerLetter"/>
      <w:lvlText w:val="(%1)"/>
      <w:lvlJc w:val="left"/>
      <w:pPr>
        <w:ind w:left="1800" w:hanging="360"/>
      </w:pPr>
      <w:rPr>
        <w:rFonts w:ascii="Arial" w:eastAsia="Arial" w:hAnsi="Arial" w:cs="Arial"/>
        <w:u w:val="single"/>
        <w:rtl w:val="0"/>
      </w:rPr>
    </w:lvl>
    <w:lvl w:ilvl="1" w:tplc="8FE0230A">
      <w:start w:val="1"/>
      <w:numFmt w:val="lowerLetter"/>
      <w:lvlText w:val="%2."/>
      <w:lvlJc w:val="left"/>
      <w:pPr>
        <w:ind w:left="2520" w:hanging="360"/>
      </w:pPr>
      <w:rPr>
        <w:rFonts w:ascii="Times New Roman" w:eastAsia="Calibri" w:hAnsi="Times New Roman" w:cs="Calibri"/>
        <w:rtl w:val="0"/>
      </w:rPr>
    </w:lvl>
    <w:lvl w:ilvl="2" w:tplc="900A76AE">
      <w:start w:val="1"/>
      <w:numFmt w:val="lowerRoman"/>
      <w:lvlText w:val="%3."/>
      <w:lvlJc w:val="right"/>
      <w:pPr>
        <w:ind w:left="3240" w:hanging="180"/>
      </w:pPr>
      <w:rPr>
        <w:rFonts w:ascii="Times New Roman" w:eastAsia="Calibri" w:hAnsi="Times New Roman" w:cs="Calibri"/>
        <w:rtl w:val="0"/>
      </w:rPr>
    </w:lvl>
    <w:lvl w:ilvl="3" w:tplc="64A0B5A6">
      <w:start w:val="1"/>
      <w:numFmt w:val="decimal"/>
      <w:lvlText w:val="%4."/>
      <w:lvlJc w:val="left"/>
      <w:pPr>
        <w:ind w:left="3960" w:hanging="360"/>
      </w:pPr>
      <w:rPr>
        <w:rFonts w:ascii="Times New Roman" w:eastAsia="Calibri" w:hAnsi="Times New Roman" w:cs="Calibri"/>
        <w:rtl w:val="0"/>
      </w:rPr>
    </w:lvl>
    <w:lvl w:ilvl="4" w:tplc="2ED88DA8">
      <w:start w:val="1"/>
      <w:numFmt w:val="lowerLetter"/>
      <w:lvlText w:val="%5."/>
      <w:lvlJc w:val="left"/>
      <w:pPr>
        <w:ind w:left="4680" w:hanging="360"/>
      </w:pPr>
      <w:rPr>
        <w:rFonts w:ascii="Times New Roman" w:eastAsia="Calibri" w:hAnsi="Times New Roman" w:cs="Calibri"/>
        <w:rtl w:val="0"/>
      </w:rPr>
    </w:lvl>
    <w:lvl w:ilvl="5" w:tplc="D6BEF704">
      <w:start w:val="1"/>
      <w:numFmt w:val="lowerRoman"/>
      <w:lvlText w:val="%6."/>
      <w:lvlJc w:val="right"/>
      <w:pPr>
        <w:ind w:left="5400" w:hanging="180"/>
      </w:pPr>
      <w:rPr>
        <w:rFonts w:ascii="Times New Roman" w:eastAsia="Calibri" w:hAnsi="Times New Roman" w:cs="Calibri"/>
        <w:rtl w:val="0"/>
      </w:rPr>
    </w:lvl>
    <w:lvl w:ilvl="6" w:tplc="1804D35C">
      <w:start w:val="1"/>
      <w:numFmt w:val="decimal"/>
      <w:lvlText w:val="%7."/>
      <w:lvlJc w:val="left"/>
      <w:pPr>
        <w:ind w:left="6120" w:hanging="360"/>
      </w:pPr>
      <w:rPr>
        <w:rFonts w:ascii="Times New Roman" w:eastAsia="Calibri" w:hAnsi="Times New Roman" w:cs="Calibri"/>
        <w:rtl w:val="0"/>
      </w:rPr>
    </w:lvl>
    <w:lvl w:ilvl="7" w:tplc="316C8AFE">
      <w:start w:val="1"/>
      <w:numFmt w:val="lowerLetter"/>
      <w:lvlText w:val="%8."/>
      <w:lvlJc w:val="left"/>
      <w:pPr>
        <w:ind w:left="6840" w:hanging="360"/>
      </w:pPr>
      <w:rPr>
        <w:rFonts w:ascii="Times New Roman" w:eastAsia="Calibri" w:hAnsi="Times New Roman" w:cs="Calibri"/>
        <w:rtl w:val="0"/>
      </w:rPr>
    </w:lvl>
    <w:lvl w:ilvl="8" w:tplc="A3A6BB74">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2A5C6B70">
      <w:start w:val="1"/>
      <w:numFmt w:val="lowerLetter"/>
      <w:lvlText w:val="%1."/>
      <w:lvlJc w:val="left"/>
      <w:pPr>
        <w:ind w:left="1080" w:hanging="360"/>
      </w:pPr>
      <w:rPr>
        <w:rFonts w:ascii="Times New Roman" w:eastAsia="Calibri" w:hAnsi="Times New Roman" w:cs="Calibri"/>
        <w:rtl w:val="0"/>
      </w:rPr>
    </w:lvl>
    <w:lvl w:ilvl="1" w:tplc="2C5C0F20">
      <w:start w:val="1"/>
      <w:numFmt w:val="lowerLetter"/>
      <w:lvlText w:val="%2."/>
      <w:lvlJc w:val="left"/>
      <w:pPr>
        <w:ind w:left="1800" w:hanging="360"/>
      </w:pPr>
      <w:rPr>
        <w:rFonts w:ascii="Times New Roman" w:eastAsia="Calibri" w:hAnsi="Times New Roman" w:cs="Calibri"/>
        <w:rtl w:val="0"/>
      </w:rPr>
    </w:lvl>
    <w:lvl w:ilvl="2" w:tplc="8E942A82">
      <w:start w:val="1"/>
      <w:numFmt w:val="lowerRoman"/>
      <w:lvlText w:val="%3."/>
      <w:lvlJc w:val="right"/>
      <w:pPr>
        <w:ind w:left="2520" w:hanging="180"/>
      </w:pPr>
      <w:rPr>
        <w:rFonts w:ascii="Times New Roman" w:eastAsia="Calibri" w:hAnsi="Times New Roman" w:cs="Calibri"/>
        <w:rtl w:val="0"/>
      </w:rPr>
    </w:lvl>
    <w:lvl w:ilvl="3" w:tplc="15DC01FA">
      <w:start w:val="1"/>
      <w:numFmt w:val="decimal"/>
      <w:lvlText w:val="%4."/>
      <w:lvlJc w:val="left"/>
      <w:pPr>
        <w:ind w:left="3240" w:hanging="360"/>
      </w:pPr>
      <w:rPr>
        <w:rFonts w:ascii="Times New Roman" w:eastAsia="Calibri" w:hAnsi="Times New Roman" w:cs="Calibri"/>
        <w:rtl w:val="0"/>
      </w:rPr>
    </w:lvl>
    <w:lvl w:ilvl="4" w:tplc="3572A4DA">
      <w:start w:val="1"/>
      <w:numFmt w:val="lowerLetter"/>
      <w:lvlText w:val="%5."/>
      <w:lvlJc w:val="left"/>
      <w:pPr>
        <w:ind w:left="3960" w:hanging="360"/>
      </w:pPr>
      <w:rPr>
        <w:rFonts w:ascii="Times New Roman" w:eastAsia="Calibri" w:hAnsi="Times New Roman" w:cs="Calibri"/>
        <w:rtl w:val="0"/>
      </w:rPr>
    </w:lvl>
    <w:lvl w:ilvl="5" w:tplc="D8ACD9FC">
      <w:start w:val="1"/>
      <w:numFmt w:val="lowerRoman"/>
      <w:lvlText w:val="%6."/>
      <w:lvlJc w:val="right"/>
      <w:pPr>
        <w:ind w:left="4680" w:hanging="180"/>
      </w:pPr>
      <w:rPr>
        <w:rFonts w:ascii="Times New Roman" w:eastAsia="Calibri" w:hAnsi="Times New Roman" w:cs="Calibri"/>
        <w:rtl w:val="0"/>
      </w:rPr>
    </w:lvl>
    <w:lvl w:ilvl="6" w:tplc="407EA360">
      <w:start w:val="1"/>
      <w:numFmt w:val="decimal"/>
      <w:lvlText w:val="%7."/>
      <w:lvlJc w:val="left"/>
      <w:pPr>
        <w:ind w:left="5400" w:hanging="360"/>
      </w:pPr>
      <w:rPr>
        <w:rFonts w:ascii="Times New Roman" w:eastAsia="Calibri" w:hAnsi="Times New Roman" w:cs="Calibri"/>
        <w:rtl w:val="0"/>
      </w:rPr>
    </w:lvl>
    <w:lvl w:ilvl="7" w:tplc="2CE0EA28">
      <w:start w:val="1"/>
      <w:numFmt w:val="lowerLetter"/>
      <w:lvlText w:val="%8."/>
      <w:lvlJc w:val="left"/>
      <w:pPr>
        <w:ind w:left="6120" w:hanging="360"/>
      </w:pPr>
      <w:rPr>
        <w:rFonts w:ascii="Times New Roman" w:eastAsia="Calibri" w:hAnsi="Times New Roman" w:cs="Calibri"/>
        <w:rtl w:val="0"/>
      </w:rPr>
    </w:lvl>
    <w:lvl w:ilvl="8" w:tplc="AE1AB32A">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D6180E2C">
      <w:start w:val="1"/>
      <w:numFmt w:val="lowerLetter"/>
      <w:lvlText w:val="%1."/>
      <w:lvlJc w:val="left"/>
      <w:pPr>
        <w:ind w:left="1080" w:hanging="360"/>
      </w:pPr>
      <w:rPr>
        <w:rFonts w:ascii="Times New Roman" w:eastAsia="Calibri" w:hAnsi="Times New Roman" w:cs="Calibri"/>
        <w:rtl w:val="0"/>
      </w:rPr>
    </w:lvl>
    <w:lvl w:ilvl="1" w:tplc="30964DAE">
      <w:start w:val="1"/>
      <w:numFmt w:val="lowerLetter"/>
      <w:lvlText w:val="%2."/>
      <w:lvlJc w:val="left"/>
      <w:pPr>
        <w:ind w:left="1800" w:hanging="360"/>
      </w:pPr>
      <w:rPr>
        <w:rFonts w:ascii="Times New Roman" w:eastAsia="Calibri" w:hAnsi="Times New Roman" w:cs="Calibri"/>
        <w:rtl w:val="0"/>
      </w:rPr>
    </w:lvl>
    <w:lvl w:ilvl="2" w:tplc="9AB809F8">
      <w:start w:val="1"/>
      <w:numFmt w:val="lowerRoman"/>
      <w:lvlText w:val="%3."/>
      <w:lvlJc w:val="right"/>
      <w:pPr>
        <w:ind w:left="2520" w:hanging="180"/>
      </w:pPr>
      <w:rPr>
        <w:rFonts w:ascii="Times New Roman" w:eastAsia="Calibri" w:hAnsi="Times New Roman" w:cs="Calibri"/>
        <w:rtl w:val="0"/>
      </w:rPr>
    </w:lvl>
    <w:lvl w:ilvl="3" w:tplc="DC96269E">
      <w:start w:val="1"/>
      <w:numFmt w:val="decimal"/>
      <w:lvlText w:val="%4."/>
      <w:lvlJc w:val="left"/>
      <w:pPr>
        <w:ind w:left="3240" w:hanging="360"/>
      </w:pPr>
      <w:rPr>
        <w:rFonts w:ascii="Times New Roman" w:eastAsia="Calibri" w:hAnsi="Times New Roman" w:cs="Calibri"/>
        <w:rtl w:val="0"/>
      </w:rPr>
    </w:lvl>
    <w:lvl w:ilvl="4" w:tplc="C0ECD8B8">
      <w:start w:val="1"/>
      <w:numFmt w:val="lowerLetter"/>
      <w:lvlText w:val="%5."/>
      <w:lvlJc w:val="left"/>
      <w:pPr>
        <w:ind w:left="3960" w:hanging="360"/>
      </w:pPr>
      <w:rPr>
        <w:rFonts w:ascii="Times New Roman" w:eastAsia="Calibri" w:hAnsi="Times New Roman" w:cs="Calibri"/>
        <w:rtl w:val="0"/>
      </w:rPr>
    </w:lvl>
    <w:lvl w:ilvl="5" w:tplc="8E54D8F6">
      <w:start w:val="1"/>
      <w:numFmt w:val="lowerRoman"/>
      <w:lvlText w:val="%6."/>
      <w:lvlJc w:val="right"/>
      <w:pPr>
        <w:ind w:left="4680" w:hanging="180"/>
      </w:pPr>
      <w:rPr>
        <w:rFonts w:ascii="Times New Roman" w:eastAsia="Calibri" w:hAnsi="Times New Roman" w:cs="Calibri"/>
        <w:rtl w:val="0"/>
      </w:rPr>
    </w:lvl>
    <w:lvl w:ilvl="6" w:tplc="E8D86D32">
      <w:start w:val="1"/>
      <w:numFmt w:val="decimal"/>
      <w:lvlText w:val="%7."/>
      <w:lvlJc w:val="left"/>
      <w:pPr>
        <w:ind w:left="5400" w:hanging="360"/>
      </w:pPr>
      <w:rPr>
        <w:rFonts w:ascii="Times New Roman" w:eastAsia="Calibri" w:hAnsi="Times New Roman" w:cs="Calibri"/>
        <w:rtl w:val="0"/>
      </w:rPr>
    </w:lvl>
    <w:lvl w:ilvl="7" w:tplc="7E3C643E">
      <w:start w:val="1"/>
      <w:numFmt w:val="lowerLetter"/>
      <w:lvlText w:val="%8."/>
      <w:lvlJc w:val="left"/>
      <w:pPr>
        <w:ind w:left="6120" w:hanging="360"/>
      </w:pPr>
      <w:rPr>
        <w:rFonts w:ascii="Times New Roman" w:eastAsia="Calibri" w:hAnsi="Times New Roman" w:cs="Calibri"/>
        <w:rtl w:val="0"/>
      </w:rPr>
    </w:lvl>
    <w:lvl w:ilvl="8" w:tplc="08F053A4">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7AD49A5E">
      <w:start w:val="1"/>
      <w:numFmt w:val="lowerLetter"/>
      <w:lvlText w:val="(%1)"/>
      <w:lvlJc w:val="left"/>
      <w:pPr>
        <w:ind w:left="2520" w:hanging="360"/>
      </w:pPr>
      <w:rPr>
        <w:rFonts w:ascii="Times New Roman" w:eastAsia="Calibri" w:hAnsi="Times New Roman" w:cs="Calibri"/>
        <w:rtl w:val="0"/>
      </w:rPr>
    </w:lvl>
    <w:lvl w:ilvl="1" w:tplc="757A2DBE">
      <w:start w:val="1"/>
      <w:numFmt w:val="lowerLetter"/>
      <w:lvlText w:val="%2."/>
      <w:lvlJc w:val="left"/>
      <w:pPr>
        <w:ind w:left="3240" w:hanging="360"/>
      </w:pPr>
      <w:rPr>
        <w:rFonts w:ascii="Times New Roman" w:eastAsia="Calibri" w:hAnsi="Times New Roman" w:cs="Calibri"/>
        <w:rtl w:val="0"/>
      </w:rPr>
    </w:lvl>
    <w:lvl w:ilvl="2" w:tplc="2F3EDB16">
      <w:start w:val="1"/>
      <w:numFmt w:val="lowerRoman"/>
      <w:lvlText w:val="%3."/>
      <w:lvlJc w:val="right"/>
      <w:pPr>
        <w:ind w:left="3960" w:hanging="180"/>
      </w:pPr>
      <w:rPr>
        <w:rFonts w:ascii="Times New Roman" w:eastAsia="Calibri" w:hAnsi="Times New Roman" w:cs="Calibri"/>
        <w:rtl w:val="0"/>
      </w:rPr>
    </w:lvl>
    <w:lvl w:ilvl="3" w:tplc="93409E46">
      <w:start w:val="1"/>
      <w:numFmt w:val="decimal"/>
      <w:lvlText w:val="%4."/>
      <w:lvlJc w:val="left"/>
      <w:pPr>
        <w:ind w:left="4680" w:hanging="360"/>
      </w:pPr>
      <w:rPr>
        <w:rFonts w:ascii="Times New Roman" w:eastAsia="Calibri" w:hAnsi="Times New Roman" w:cs="Calibri"/>
        <w:rtl w:val="0"/>
      </w:rPr>
    </w:lvl>
    <w:lvl w:ilvl="4" w:tplc="4B461500">
      <w:start w:val="1"/>
      <w:numFmt w:val="lowerLetter"/>
      <w:lvlText w:val="%5."/>
      <w:lvlJc w:val="left"/>
      <w:pPr>
        <w:ind w:left="5400" w:hanging="360"/>
      </w:pPr>
      <w:rPr>
        <w:rFonts w:ascii="Times New Roman" w:eastAsia="Calibri" w:hAnsi="Times New Roman" w:cs="Calibri"/>
        <w:rtl w:val="0"/>
      </w:rPr>
    </w:lvl>
    <w:lvl w:ilvl="5" w:tplc="27AC4ACC">
      <w:start w:val="1"/>
      <w:numFmt w:val="lowerRoman"/>
      <w:lvlText w:val="%6."/>
      <w:lvlJc w:val="right"/>
      <w:pPr>
        <w:ind w:left="6120" w:hanging="180"/>
      </w:pPr>
      <w:rPr>
        <w:rFonts w:ascii="Times New Roman" w:eastAsia="Calibri" w:hAnsi="Times New Roman" w:cs="Calibri"/>
        <w:rtl w:val="0"/>
      </w:rPr>
    </w:lvl>
    <w:lvl w:ilvl="6" w:tplc="F76205A8">
      <w:start w:val="1"/>
      <w:numFmt w:val="decimal"/>
      <w:lvlText w:val="%7."/>
      <w:lvlJc w:val="left"/>
      <w:pPr>
        <w:ind w:left="6840" w:hanging="360"/>
      </w:pPr>
      <w:rPr>
        <w:rFonts w:ascii="Times New Roman" w:eastAsia="Calibri" w:hAnsi="Times New Roman" w:cs="Calibri"/>
        <w:rtl w:val="0"/>
      </w:rPr>
    </w:lvl>
    <w:lvl w:ilvl="7" w:tplc="3AAAE0E6">
      <w:start w:val="1"/>
      <w:numFmt w:val="lowerLetter"/>
      <w:lvlText w:val="%8."/>
      <w:lvlJc w:val="left"/>
      <w:pPr>
        <w:ind w:left="7560" w:hanging="360"/>
      </w:pPr>
      <w:rPr>
        <w:rFonts w:ascii="Times New Roman" w:eastAsia="Calibri" w:hAnsi="Times New Roman" w:cs="Calibri"/>
        <w:rtl w:val="0"/>
      </w:rPr>
    </w:lvl>
    <w:lvl w:ilvl="8" w:tplc="92900AC4">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76E81AC8">
      <w:start w:val="4"/>
      <w:numFmt w:val="decimal"/>
      <w:lvlText w:val="%1."/>
      <w:lvlJc w:val="left"/>
      <w:pPr>
        <w:tabs>
          <w:tab w:val="left" w:pos="720"/>
        </w:tabs>
        <w:ind w:left="720" w:hanging="360"/>
      </w:pPr>
      <w:rPr>
        <w:rFonts w:ascii="Arial" w:eastAsia="Arial" w:hAnsi="Arial" w:cs="Arial"/>
        <w:rtl w:val="0"/>
      </w:rPr>
    </w:lvl>
    <w:lvl w:ilvl="1" w:tplc="C568ADC0">
      <w:start w:val="1"/>
      <w:numFmt w:val="bullet"/>
      <w:lvlText w:val=""/>
      <w:lvlJc w:val="left"/>
      <w:pPr>
        <w:tabs>
          <w:tab w:val="left" w:pos="1440"/>
        </w:tabs>
        <w:ind w:left="1440" w:hanging="360"/>
      </w:pPr>
      <w:rPr>
        <w:rFonts w:ascii="Symbol" w:eastAsia="Calibri" w:hAnsi="Symbol" w:cs="Calibri"/>
        <w:rtl w:val="0"/>
      </w:rPr>
    </w:lvl>
    <w:lvl w:ilvl="2" w:tplc="36A25EE6">
      <w:start w:val="1"/>
      <w:numFmt w:val="decimal"/>
      <w:lvlText w:val="%3."/>
      <w:lvlJc w:val="left"/>
      <w:pPr>
        <w:tabs>
          <w:tab w:val="left" w:pos="2160"/>
        </w:tabs>
        <w:ind w:left="2160" w:hanging="360"/>
      </w:pPr>
      <w:rPr>
        <w:rFonts w:ascii="Times New Roman" w:eastAsia="Calibri" w:hAnsi="Times New Roman" w:cs="Calibri"/>
        <w:rtl w:val="0"/>
      </w:rPr>
    </w:lvl>
    <w:lvl w:ilvl="3" w:tplc="F27C49D2">
      <w:start w:val="1"/>
      <w:numFmt w:val="decimal"/>
      <w:lvlText w:val="%4."/>
      <w:lvlJc w:val="left"/>
      <w:pPr>
        <w:tabs>
          <w:tab w:val="left" w:pos="2880"/>
        </w:tabs>
        <w:ind w:left="2880" w:hanging="360"/>
      </w:pPr>
      <w:rPr>
        <w:rFonts w:ascii="Times New Roman" w:eastAsia="Calibri" w:hAnsi="Times New Roman" w:cs="Calibri"/>
        <w:rtl w:val="0"/>
      </w:rPr>
    </w:lvl>
    <w:lvl w:ilvl="4" w:tplc="88FEE7A4">
      <w:start w:val="1"/>
      <w:numFmt w:val="decimal"/>
      <w:lvlText w:val="%5."/>
      <w:lvlJc w:val="left"/>
      <w:pPr>
        <w:tabs>
          <w:tab w:val="left" w:pos="3600"/>
        </w:tabs>
        <w:ind w:left="3600" w:hanging="360"/>
      </w:pPr>
      <w:rPr>
        <w:rFonts w:ascii="Times New Roman" w:eastAsia="Calibri" w:hAnsi="Times New Roman" w:cs="Calibri"/>
        <w:rtl w:val="0"/>
      </w:rPr>
    </w:lvl>
    <w:lvl w:ilvl="5" w:tplc="422282C2">
      <w:start w:val="1"/>
      <w:numFmt w:val="decimal"/>
      <w:lvlText w:val="%6."/>
      <w:lvlJc w:val="left"/>
      <w:pPr>
        <w:tabs>
          <w:tab w:val="left" w:pos="4320"/>
        </w:tabs>
        <w:ind w:left="4320" w:hanging="360"/>
      </w:pPr>
      <w:rPr>
        <w:rFonts w:ascii="Times New Roman" w:eastAsia="Calibri" w:hAnsi="Times New Roman" w:cs="Calibri"/>
        <w:rtl w:val="0"/>
      </w:rPr>
    </w:lvl>
    <w:lvl w:ilvl="6" w:tplc="F04C3FF8">
      <w:start w:val="1"/>
      <w:numFmt w:val="decimal"/>
      <w:lvlText w:val="%7."/>
      <w:lvlJc w:val="left"/>
      <w:pPr>
        <w:tabs>
          <w:tab w:val="left" w:pos="5040"/>
        </w:tabs>
        <w:ind w:left="5040" w:hanging="360"/>
      </w:pPr>
      <w:rPr>
        <w:rFonts w:ascii="Times New Roman" w:eastAsia="Calibri" w:hAnsi="Times New Roman" w:cs="Calibri"/>
        <w:rtl w:val="0"/>
      </w:rPr>
    </w:lvl>
    <w:lvl w:ilvl="7" w:tplc="9F32E2D8">
      <w:start w:val="1"/>
      <w:numFmt w:val="decimal"/>
      <w:lvlText w:val="%8."/>
      <w:lvlJc w:val="left"/>
      <w:pPr>
        <w:tabs>
          <w:tab w:val="left" w:pos="5760"/>
        </w:tabs>
        <w:ind w:left="5760" w:hanging="360"/>
      </w:pPr>
      <w:rPr>
        <w:rFonts w:ascii="Times New Roman" w:eastAsia="Calibri" w:hAnsi="Times New Roman" w:cs="Calibri"/>
        <w:rtl w:val="0"/>
      </w:rPr>
    </w:lvl>
    <w:lvl w:ilvl="8" w:tplc="2B00E6FC">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E87C9C5C">
      <w:start w:val="1"/>
      <w:numFmt w:val="bullet"/>
      <w:lvlText w:val=""/>
      <w:lvlJc w:val="left"/>
      <w:pPr>
        <w:ind w:left="2160" w:hanging="360"/>
      </w:pPr>
      <w:rPr>
        <w:rFonts w:ascii="Calibri" w:eastAsia="Times New Roman" w:hAnsi="Calibri" w:cs="Times New Roman"/>
        <w:rtl w:val="0"/>
      </w:rPr>
    </w:lvl>
    <w:lvl w:ilvl="1" w:tplc="20B88192">
      <w:start w:val="1"/>
      <w:numFmt w:val="bullet"/>
      <w:lvlText w:val="o"/>
      <w:lvlJc w:val="left"/>
      <w:pPr>
        <w:ind w:left="2880" w:hanging="360"/>
      </w:pPr>
      <w:rPr>
        <w:rFonts w:ascii="Calibri" w:eastAsia="Times New Roman" w:hAnsi="Calibri" w:cs="Times New Roman"/>
        <w:rtl w:val="0"/>
      </w:rPr>
    </w:lvl>
    <w:lvl w:ilvl="2" w:tplc="396C5AEE">
      <w:start w:val="1"/>
      <w:numFmt w:val="bullet"/>
      <w:lvlText w:val=""/>
      <w:lvlJc w:val="left"/>
      <w:pPr>
        <w:ind w:left="3600" w:hanging="360"/>
      </w:pPr>
      <w:rPr>
        <w:rFonts w:ascii="Calibri" w:eastAsia="Times New Roman" w:hAnsi="Calibri" w:cs="Times New Roman"/>
        <w:rtl w:val="0"/>
      </w:rPr>
    </w:lvl>
    <w:lvl w:ilvl="3" w:tplc="F500BCE6">
      <w:start w:val="1"/>
      <w:numFmt w:val="bullet"/>
      <w:lvlText w:val=""/>
      <w:lvlJc w:val="left"/>
      <w:pPr>
        <w:ind w:left="4320" w:hanging="360"/>
      </w:pPr>
      <w:rPr>
        <w:rFonts w:ascii="Calibri" w:eastAsia="Times New Roman" w:hAnsi="Calibri" w:cs="Times New Roman"/>
        <w:rtl w:val="0"/>
      </w:rPr>
    </w:lvl>
    <w:lvl w:ilvl="4" w:tplc="4B208E34">
      <w:start w:val="1"/>
      <w:numFmt w:val="bullet"/>
      <w:lvlText w:val="o"/>
      <w:lvlJc w:val="left"/>
      <w:pPr>
        <w:ind w:left="5040" w:hanging="360"/>
      </w:pPr>
      <w:rPr>
        <w:rFonts w:ascii="Calibri" w:eastAsia="Times New Roman" w:hAnsi="Calibri" w:cs="Times New Roman"/>
        <w:rtl w:val="0"/>
      </w:rPr>
    </w:lvl>
    <w:lvl w:ilvl="5" w:tplc="CBFCF9DC">
      <w:start w:val="1"/>
      <w:numFmt w:val="bullet"/>
      <w:lvlText w:val=""/>
      <w:lvlJc w:val="left"/>
      <w:pPr>
        <w:ind w:left="5760" w:hanging="360"/>
      </w:pPr>
      <w:rPr>
        <w:rFonts w:ascii="Calibri" w:eastAsia="Times New Roman" w:hAnsi="Calibri" w:cs="Times New Roman"/>
        <w:rtl w:val="0"/>
      </w:rPr>
    </w:lvl>
    <w:lvl w:ilvl="6" w:tplc="3A1E2384">
      <w:start w:val="1"/>
      <w:numFmt w:val="bullet"/>
      <w:lvlText w:val=""/>
      <w:lvlJc w:val="left"/>
      <w:pPr>
        <w:ind w:left="6480" w:hanging="360"/>
      </w:pPr>
      <w:rPr>
        <w:rFonts w:ascii="Calibri" w:eastAsia="Times New Roman" w:hAnsi="Calibri" w:cs="Times New Roman"/>
        <w:rtl w:val="0"/>
      </w:rPr>
    </w:lvl>
    <w:lvl w:ilvl="7" w:tplc="F1143770">
      <w:start w:val="1"/>
      <w:numFmt w:val="bullet"/>
      <w:lvlText w:val="o"/>
      <w:lvlJc w:val="left"/>
      <w:pPr>
        <w:ind w:left="7200" w:hanging="360"/>
      </w:pPr>
      <w:rPr>
        <w:rFonts w:ascii="Calibri" w:eastAsia="Times New Roman" w:hAnsi="Calibri" w:cs="Times New Roman"/>
        <w:rtl w:val="0"/>
      </w:rPr>
    </w:lvl>
    <w:lvl w:ilvl="8" w:tplc="0F72D84C">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AD1A4C0A">
      <w:start w:val="1"/>
      <w:numFmt w:val="decimal"/>
      <w:lvlText w:val="%1."/>
      <w:lvlJc w:val="left"/>
      <w:pPr>
        <w:ind w:left="1080" w:hanging="360"/>
      </w:pPr>
      <w:rPr>
        <w:rFonts w:ascii="Times New Roman" w:eastAsia="Calibri" w:hAnsi="Times New Roman" w:cs="Calibri"/>
        <w:color w:val="000000"/>
        <w:sz w:val="20"/>
        <w:rtl w:val="0"/>
      </w:rPr>
    </w:lvl>
    <w:lvl w:ilvl="1" w:tplc="A7DC12DA">
      <w:start w:val="1"/>
      <w:numFmt w:val="lowerLetter"/>
      <w:lvlRestart w:val="0"/>
      <w:lvlText w:val="%2."/>
      <w:lvlJc w:val="left"/>
      <w:pPr>
        <w:ind w:left="1800" w:hanging="360"/>
      </w:pPr>
      <w:rPr>
        <w:rFonts w:ascii="Times New Roman" w:eastAsia="Calibri" w:hAnsi="Times New Roman" w:cs="Calibri"/>
        <w:color w:val="000000"/>
        <w:rtl w:val="0"/>
      </w:rPr>
    </w:lvl>
    <w:lvl w:ilvl="2" w:tplc="BCF6BC2A">
      <w:start w:val="1"/>
      <w:numFmt w:val="lowerRoman"/>
      <w:lvlRestart w:val="0"/>
      <w:lvlText w:val="%3."/>
      <w:lvlJc w:val="right"/>
      <w:pPr>
        <w:ind w:left="2520" w:hanging="177"/>
      </w:pPr>
      <w:rPr>
        <w:rFonts w:ascii="Times New Roman" w:eastAsia="Calibri" w:hAnsi="Times New Roman" w:cs="Calibri"/>
        <w:color w:val="000000"/>
        <w:rtl w:val="0"/>
      </w:rPr>
    </w:lvl>
    <w:lvl w:ilvl="3" w:tplc="4612A082">
      <w:start w:val="1"/>
      <w:numFmt w:val="decimal"/>
      <w:lvlRestart w:val="0"/>
      <w:lvlText w:val="%4."/>
      <w:lvlJc w:val="left"/>
      <w:pPr>
        <w:ind w:left="3240" w:hanging="360"/>
      </w:pPr>
      <w:rPr>
        <w:rFonts w:ascii="Times New Roman" w:eastAsia="Calibri" w:hAnsi="Times New Roman" w:cs="Calibri"/>
        <w:color w:val="000000"/>
        <w:rtl w:val="0"/>
      </w:rPr>
    </w:lvl>
    <w:lvl w:ilvl="4" w:tplc="2F1CC57C">
      <w:start w:val="1"/>
      <w:numFmt w:val="lowerLetter"/>
      <w:lvlRestart w:val="0"/>
      <w:lvlText w:val="%5."/>
      <w:lvlJc w:val="left"/>
      <w:pPr>
        <w:ind w:left="3960" w:hanging="360"/>
      </w:pPr>
      <w:rPr>
        <w:rFonts w:ascii="Times New Roman" w:eastAsia="Calibri" w:hAnsi="Times New Roman" w:cs="Calibri"/>
        <w:color w:val="000000"/>
        <w:rtl w:val="0"/>
      </w:rPr>
    </w:lvl>
    <w:lvl w:ilvl="5" w:tplc="CCF696B0">
      <w:start w:val="1"/>
      <w:numFmt w:val="lowerRoman"/>
      <w:lvlRestart w:val="0"/>
      <w:lvlText w:val="%6."/>
      <w:lvlJc w:val="right"/>
      <w:pPr>
        <w:ind w:left="4680" w:hanging="177"/>
      </w:pPr>
      <w:rPr>
        <w:rFonts w:ascii="Times New Roman" w:eastAsia="Calibri" w:hAnsi="Times New Roman" w:cs="Calibri"/>
        <w:color w:val="000000"/>
        <w:rtl w:val="0"/>
      </w:rPr>
    </w:lvl>
    <w:lvl w:ilvl="6" w:tplc="64163312">
      <w:start w:val="1"/>
      <w:numFmt w:val="decimal"/>
      <w:lvlRestart w:val="0"/>
      <w:lvlText w:val="%7."/>
      <w:lvlJc w:val="left"/>
      <w:pPr>
        <w:ind w:left="5400" w:hanging="360"/>
      </w:pPr>
      <w:rPr>
        <w:rFonts w:ascii="Times New Roman" w:eastAsia="Calibri" w:hAnsi="Times New Roman" w:cs="Calibri"/>
        <w:color w:val="000000"/>
        <w:rtl w:val="0"/>
      </w:rPr>
    </w:lvl>
    <w:lvl w:ilvl="7" w:tplc="B0B6BEF8">
      <w:start w:val="1"/>
      <w:numFmt w:val="lowerLetter"/>
      <w:lvlRestart w:val="0"/>
      <w:lvlText w:val="%8."/>
      <w:lvlJc w:val="left"/>
      <w:pPr>
        <w:ind w:left="6120" w:hanging="360"/>
      </w:pPr>
      <w:rPr>
        <w:rFonts w:ascii="Times New Roman" w:eastAsia="Calibri" w:hAnsi="Times New Roman" w:cs="Calibri"/>
        <w:color w:val="000000"/>
        <w:rtl w:val="0"/>
      </w:rPr>
    </w:lvl>
    <w:lvl w:ilvl="8" w:tplc="DDF8F03C">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333CDDC8">
      <w:start w:val="1"/>
      <w:numFmt w:val="decimal"/>
      <w:lvlText w:val="(%1)"/>
      <w:lvlJc w:val="left"/>
      <w:pPr>
        <w:ind w:left="2520" w:hanging="360"/>
      </w:pPr>
    </w:lvl>
    <w:lvl w:ilvl="1" w:tplc="CAEEAFB4">
      <w:start w:val="1"/>
      <w:numFmt w:val="lowerLetter"/>
      <w:lvlText w:val="%2."/>
      <w:lvlJc w:val="left"/>
      <w:pPr>
        <w:ind w:left="3240" w:hanging="360"/>
      </w:pPr>
    </w:lvl>
    <w:lvl w:ilvl="2" w:tplc="15D86250">
      <w:start w:val="1"/>
      <w:numFmt w:val="lowerRoman"/>
      <w:lvlText w:val="%3."/>
      <w:lvlJc w:val="right"/>
      <w:pPr>
        <w:ind w:left="3960" w:hanging="180"/>
      </w:pPr>
    </w:lvl>
    <w:lvl w:ilvl="3" w:tplc="FA36987C">
      <w:start w:val="1"/>
      <w:numFmt w:val="decimal"/>
      <w:lvlText w:val="%4."/>
      <w:lvlJc w:val="left"/>
      <w:pPr>
        <w:ind w:left="4680" w:hanging="360"/>
      </w:pPr>
    </w:lvl>
    <w:lvl w:ilvl="4" w:tplc="5DD641BE">
      <w:start w:val="1"/>
      <w:numFmt w:val="lowerLetter"/>
      <w:lvlText w:val="%5."/>
      <w:lvlJc w:val="left"/>
      <w:pPr>
        <w:ind w:left="5400" w:hanging="360"/>
      </w:pPr>
    </w:lvl>
    <w:lvl w:ilvl="5" w:tplc="A50C5208">
      <w:start w:val="1"/>
      <w:numFmt w:val="lowerRoman"/>
      <w:lvlText w:val="%6."/>
      <w:lvlJc w:val="right"/>
      <w:pPr>
        <w:ind w:left="6120" w:hanging="180"/>
      </w:pPr>
    </w:lvl>
    <w:lvl w:ilvl="6" w:tplc="7C66E46A">
      <w:start w:val="1"/>
      <w:numFmt w:val="decimal"/>
      <w:lvlText w:val="%7."/>
      <w:lvlJc w:val="left"/>
      <w:pPr>
        <w:ind w:left="6840" w:hanging="360"/>
      </w:pPr>
    </w:lvl>
    <w:lvl w:ilvl="7" w:tplc="41604FA2">
      <w:start w:val="1"/>
      <w:numFmt w:val="lowerLetter"/>
      <w:lvlText w:val="%8."/>
      <w:lvlJc w:val="left"/>
      <w:pPr>
        <w:ind w:left="7560" w:hanging="360"/>
      </w:pPr>
    </w:lvl>
    <w:lvl w:ilvl="8" w:tplc="8ED4E26C">
      <w:start w:val="1"/>
      <w:numFmt w:val="lowerRoman"/>
      <w:lvlText w:val="%9."/>
      <w:lvlJc w:val="right"/>
      <w:pPr>
        <w:ind w:left="8280" w:hanging="180"/>
      </w:pPr>
    </w:lvl>
  </w:abstractNum>
  <w:abstractNum w:abstractNumId="22" w15:restartNumberingAfterBreak="0">
    <w:nsid w:val="2D9D0EFD"/>
    <w:multiLevelType w:val="hybridMultilevel"/>
    <w:tmpl w:val="F130702A"/>
    <w:lvl w:ilvl="0" w:tplc="AAA4BFDC">
      <w:numFmt w:val="bullet"/>
      <w:lvlText w:val=""/>
      <w:lvlJc w:val="left"/>
      <w:pPr>
        <w:ind w:left="720" w:hanging="360"/>
      </w:pPr>
      <w:rPr>
        <w:rFonts w:ascii="Symbol" w:eastAsia="Calibri" w:hAnsi="Symbol" w:cs="Times New Roman" w:hint="default"/>
      </w:rPr>
    </w:lvl>
    <w:lvl w:ilvl="1" w:tplc="125E1BB6" w:tentative="1">
      <w:start w:val="1"/>
      <w:numFmt w:val="bullet"/>
      <w:lvlText w:val="o"/>
      <w:lvlJc w:val="left"/>
      <w:pPr>
        <w:ind w:left="1440" w:hanging="360"/>
      </w:pPr>
      <w:rPr>
        <w:rFonts w:ascii="Courier New" w:hAnsi="Courier New" w:cs="Courier New" w:hint="default"/>
      </w:rPr>
    </w:lvl>
    <w:lvl w:ilvl="2" w:tplc="8296575E" w:tentative="1">
      <w:start w:val="1"/>
      <w:numFmt w:val="bullet"/>
      <w:lvlText w:val=""/>
      <w:lvlJc w:val="left"/>
      <w:pPr>
        <w:ind w:left="2160" w:hanging="360"/>
      </w:pPr>
      <w:rPr>
        <w:rFonts w:ascii="Wingdings" w:hAnsi="Wingdings" w:hint="default"/>
      </w:rPr>
    </w:lvl>
    <w:lvl w:ilvl="3" w:tplc="36D01F84" w:tentative="1">
      <w:start w:val="1"/>
      <w:numFmt w:val="bullet"/>
      <w:lvlText w:val=""/>
      <w:lvlJc w:val="left"/>
      <w:pPr>
        <w:ind w:left="2880" w:hanging="360"/>
      </w:pPr>
      <w:rPr>
        <w:rFonts w:ascii="Symbol" w:hAnsi="Symbol" w:hint="default"/>
      </w:rPr>
    </w:lvl>
    <w:lvl w:ilvl="4" w:tplc="9634DA3C" w:tentative="1">
      <w:start w:val="1"/>
      <w:numFmt w:val="bullet"/>
      <w:lvlText w:val="o"/>
      <w:lvlJc w:val="left"/>
      <w:pPr>
        <w:ind w:left="3600" w:hanging="360"/>
      </w:pPr>
      <w:rPr>
        <w:rFonts w:ascii="Courier New" w:hAnsi="Courier New" w:cs="Courier New" w:hint="default"/>
      </w:rPr>
    </w:lvl>
    <w:lvl w:ilvl="5" w:tplc="D428A0D2" w:tentative="1">
      <w:start w:val="1"/>
      <w:numFmt w:val="bullet"/>
      <w:lvlText w:val=""/>
      <w:lvlJc w:val="left"/>
      <w:pPr>
        <w:ind w:left="4320" w:hanging="360"/>
      </w:pPr>
      <w:rPr>
        <w:rFonts w:ascii="Wingdings" w:hAnsi="Wingdings" w:hint="default"/>
      </w:rPr>
    </w:lvl>
    <w:lvl w:ilvl="6" w:tplc="451A6B5C" w:tentative="1">
      <w:start w:val="1"/>
      <w:numFmt w:val="bullet"/>
      <w:lvlText w:val=""/>
      <w:lvlJc w:val="left"/>
      <w:pPr>
        <w:ind w:left="5040" w:hanging="360"/>
      </w:pPr>
      <w:rPr>
        <w:rFonts w:ascii="Symbol" w:hAnsi="Symbol" w:hint="default"/>
      </w:rPr>
    </w:lvl>
    <w:lvl w:ilvl="7" w:tplc="3112C916" w:tentative="1">
      <w:start w:val="1"/>
      <w:numFmt w:val="bullet"/>
      <w:lvlText w:val="o"/>
      <w:lvlJc w:val="left"/>
      <w:pPr>
        <w:ind w:left="5760" w:hanging="360"/>
      </w:pPr>
      <w:rPr>
        <w:rFonts w:ascii="Courier New" w:hAnsi="Courier New" w:cs="Courier New" w:hint="default"/>
      </w:rPr>
    </w:lvl>
    <w:lvl w:ilvl="8" w:tplc="F516ED6C" w:tentative="1">
      <w:start w:val="1"/>
      <w:numFmt w:val="bullet"/>
      <w:lvlText w:val=""/>
      <w:lvlJc w:val="left"/>
      <w:pPr>
        <w:ind w:left="6480" w:hanging="360"/>
      </w:pPr>
      <w:rPr>
        <w:rFonts w:ascii="Wingdings" w:hAnsi="Wingdings" w:hint="default"/>
      </w:rPr>
    </w:lvl>
  </w:abstractNum>
  <w:abstractNum w:abstractNumId="23" w15:restartNumberingAfterBreak="0">
    <w:nsid w:val="3B625526"/>
    <w:multiLevelType w:val="hybridMultilevel"/>
    <w:tmpl w:val="6672BDD2"/>
    <w:lvl w:ilvl="0" w:tplc="C9BE08CC">
      <w:numFmt w:val="bullet"/>
      <w:lvlText w:val=""/>
      <w:lvlJc w:val="left"/>
      <w:pPr>
        <w:ind w:left="720" w:hanging="360"/>
      </w:pPr>
      <w:rPr>
        <w:rFonts w:ascii="Symbol" w:eastAsia="Calibri" w:hAnsi="Symbol" w:cs="Arial" w:hint="default"/>
      </w:rPr>
    </w:lvl>
    <w:lvl w:ilvl="1" w:tplc="C79A0812" w:tentative="1">
      <w:start w:val="1"/>
      <w:numFmt w:val="bullet"/>
      <w:lvlText w:val="o"/>
      <w:lvlJc w:val="left"/>
      <w:pPr>
        <w:ind w:left="1440" w:hanging="360"/>
      </w:pPr>
      <w:rPr>
        <w:rFonts w:ascii="Courier New" w:hAnsi="Courier New" w:cs="Courier New" w:hint="default"/>
      </w:rPr>
    </w:lvl>
    <w:lvl w:ilvl="2" w:tplc="0BBCAA9C" w:tentative="1">
      <w:start w:val="1"/>
      <w:numFmt w:val="bullet"/>
      <w:lvlText w:val=""/>
      <w:lvlJc w:val="left"/>
      <w:pPr>
        <w:ind w:left="2160" w:hanging="360"/>
      </w:pPr>
      <w:rPr>
        <w:rFonts w:ascii="Wingdings" w:hAnsi="Wingdings" w:hint="default"/>
      </w:rPr>
    </w:lvl>
    <w:lvl w:ilvl="3" w:tplc="D84A46CC" w:tentative="1">
      <w:start w:val="1"/>
      <w:numFmt w:val="bullet"/>
      <w:lvlText w:val=""/>
      <w:lvlJc w:val="left"/>
      <w:pPr>
        <w:ind w:left="2880" w:hanging="360"/>
      </w:pPr>
      <w:rPr>
        <w:rFonts w:ascii="Symbol" w:hAnsi="Symbol" w:hint="default"/>
      </w:rPr>
    </w:lvl>
    <w:lvl w:ilvl="4" w:tplc="791CA7B0" w:tentative="1">
      <w:start w:val="1"/>
      <w:numFmt w:val="bullet"/>
      <w:lvlText w:val="o"/>
      <w:lvlJc w:val="left"/>
      <w:pPr>
        <w:ind w:left="3600" w:hanging="360"/>
      </w:pPr>
      <w:rPr>
        <w:rFonts w:ascii="Courier New" w:hAnsi="Courier New" w:cs="Courier New" w:hint="default"/>
      </w:rPr>
    </w:lvl>
    <w:lvl w:ilvl="5" w:tplc="79E02456" w:tentative="1">
      <w:start w:val="1"/>
      <w:numFmt w:val="bullet"/>
      <w:lvlText w:val=""/>
      <w:lvlJc w:val="left"/>
      <w:pPr>
        <w:ind w:left="4320" w:hanging="360"/>
      </w:pPr>
      <w:rPr>
        <w:rFonts w:ascii="Wingdings" w:hAnsi="Wingdings" w:hint="default"/>
      </w:rPr>
    </w:lvl>
    <w:lvl w:ilvl="6" w:tplc="7332A448" w:tentative="1">
      <w:start w:val="1"/>
      <w:numFmt w:val="bullet"/>
      <w:lvlText w:val=""/>
      <w:lvlJc w:val="left"/>
      <w:pPr>
        <w:ind w:left="5040" w:hanging="360"/>
      </w:pPr>
      <w:rPr>
        <w:rFonts w:ascii="Symbol" w:hAnsi="Symbol" w:hint="default"/>
      </w:rPr>
    </w:lvl>
    <w:lvl w:ilvl="7" w:tplc="0C66DFBE" w:tentative="1">
      <w:start w:val="1"/>
      <w:numFmt w:val="bullet"/>
      <w:lvlText w:val="o"/>
      <w:lvlJc w:val="left"/>
      <w:pPr>
        <w:ind w:left="5760" w:hanging="360"/>
      </w:pPr>
      <w:rPr>
        <w:rFonts w:ascii="Courier New" w:hAnsi="Courier New" w:cs="Courier New" w:hint="default"/>
      </w:rPr>
    </w:lvl>
    <w:lvl w:ilvl="8" w:tplc="F77267E0" w:tentative="1">
      <w:start w:val="1"/>
      <w:numFmt w:val="bullet"/>
      <w:lvlText w:val=""/>
      <w:lvlJc w:val="left"/>
      <w:pPr>
        <w:ind w:left="6480" w:hanging="360"/>
      </w:pPr>
      <w:rPr>
        <w:rFonts w:ascii="Wingdings" w:hAnsi="Wingdings" w:hint="default"/>
      </w:rPr>
    </w:lvl>
  </w:abstractNum>
  <w:abstractNum w:abstractNumId="24" w15:restartNumberingAfterBreak="0">
    <w:nsid w:val="406816B3"/>
    <w:multiLevelType w:val="hybridMultilevel"/>
    <w:tmpl w:val="37D660D4"/>
    <w:lvl w:ilvl="0" w:tplc="D86051D2">
      <w:numFmt w:val="bullet"/>
      <w:lvlText w:val=""/>
      <w:lvlJc w:val="left"/>
      <w:pPr>
        <w:ind w:left="720" w:hanging="360"/>
      </w:pPr>
      <w:rPr>
        <w:rFonts w:ascii="Symbol" w:eastAsia="Arial" w:hAnsi="Symbol" w:cs="Arial" w:hint="default"/>
      </w:rPr>
    </w:lvl>
    <w:lvl w:ilvl="1" w:tplc="707EFC9E" w:tentative="1">
      <w:start w:val="1"/>
      <w:numFmt w:val="bullet"/>
      <w:lvlText w:val="o"/>
      <w:lvlJc w:val="left"/>
      <w:pPr>
        <w:ind w:left="1440" w:hanging="360"/>
      </w:pPr>
      <w:rPr>
        <w:rFonts w:ascii="Courier New" w:hAnsi="Courier New" w:cs="Courier New" w:hint="default"/>
      </w:rPr>
    </w:lvl>
    <w:lvl w:ilvl="2" w:tplc="DB9EB492" w:tentative="1">
      <w:start w:val="1"/>
      <w:numFmt w:val="bullet"/>
      <w:lvlText w:val=""/>
      <w:lvlJc w:val="left"/>
      <w:pPr>
        <w:ind w:left="2160" w:hanging="360"/>
      </w:pPr>
      <w:rPr>
        <w:rFonts w:ascii="Wingdings" w:hAnsi="Wingdings" w:hint="default"/>
      </w:rPr>
    </w:lvl>
    <w:lvl w:ilvl="3" w:tplc="CDCE01DE" w:tentative="1">
      <w:start w:val="1"/>
      <w:numFmt w:val="bullet"/>
      <w:lvlText w:val=""/>
      <w:lvlJc w:val="left"/>
      <w:pPr>
        <w:ind w:left="2880" w:hanging="360"/>
      </w:pPr>
      <w:rPr>
        <w:rFonts w:ascii="Symbol" w:hAnsi="Symbol" w:hint="default"/>
      </w:rPr>
    </w:lvl>
    <w:lvl w:ilvl="4" w:tplc="EACE9E4E" w:tentative="1">
      <w:start w:val="1"/>
      <w:numFmt w:val="bullet"/>
      <w:lvlText w:val="o"/>
      <w:lvlJc w:val="left"/>
      <w:pPr>
        <w:ind w:left="3600" w:hanging="360"/>
      </w:pPr>
      <w:rPr>
        <w:rFonts w:ascii="Courier New" w:hAnsi="Courier New" w:cs="Courier New" w:hint="default"/>
      </w:rPr>
    </w:lvl>
    <w:lvl w:ilvl="5" w:tplc="C856084C" w:tentative="1">
      <w:start w:val="1"/>
      <w:numFmt w:val="bullet"/>
      <w:lvlText w:val=""/>
      <w:lvlJc w:val="left"/>
      <w:pPr>
        <w:ind w:left="4320" w:hanging="360"/>
      </w:pPr>
      <w:rPr>
        <w:rFonts w:ascii="Wingdings" w:hAnsi="Wingdings" w:hint="default"/>
      </w:rPr>
    </w:lvl>
    <w:lvl w:ilvl="6" w:tplc="B7F230BA" w:tentative="1">
      <w:start w:val="1"/>
      <w:numFmt w:val="bullet"/>
      <w:lvlText w:val=""/>
      <w:lvlJc w:val="left"/>
      <w:pPr>
        <w:ind w:left="5040" w:hanging="360"/>
      </w:pPr>
      <w:rPr>
        <w:rFonts w:ascii="Symbol" w:hAnsi="Symbol" w:hint="default"/>
      </w:rPr>
    </w:lvl>
    <w:lvl w:ilvl="7" w:tplc="A52278D4" w:tentative="1">
      <w:start w:val="1"/>
      <w:numFmt w:val="bullet"/>
      <w:lvlText w:val="o"/>
      <w:lvlJc w:val="left"/>
      <w:pPr>
        <w:ind w:left="5760" w:hanging="360"/>
      </w:pPr>
      <w:rPr>
        <w:rFonts w:ascii="Courier New" w:hAnsi="Courier New" w:cs="Courier New" w:hint="default"/>
      </w:rPr>
    </w:lvl>
    <w:lvl w:ilvl="8" w:tplc="B8A07644" w:tentative="1">
      <w:start w:val="1"/>
      <w:numFmt w:val="bullet"/>
      <w:lvlText w:val=""/>
      <w:lvlJc w:val="left"/>
      <w:pPr>
        <w:ind w:left="6480" w:hanging="360"/>
      </w:pPr>
      <w:rPr>
        <w:rFonts w:ascii="Wingdings" w:hAnsi="Wingdings" w:hint="default"/>
      </w:rPr>
    </w:lvl>
  </w:abstractNum>
  <w:abstractNum w:abstractNumId="25"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4E6C01"/>
    <w:multiLevelType w:val="hybridMultilevel"/>
    <w:tmpl w:val="4916533E"/>
    <w:lvl w:ilvl="0" w:tplc="534043AC">
      <w:start w:val="1"/>
      <w:numFmt w:val="lowerRoman"/>
      <w:lvlText w:val="(%1)"/>
      <w:lvlJc w:val="left"/>
      <w:pPr>
        <w:ind w:left="2880" w:hanging="720"/>
      </w:pPr>
      <w:rPr>
        <w:rFonts w:hint="default"/>
      </w:rPr>
    </w:lvl>
    <w:lvl w:ilvl="1" w:tplc="88CA143E" w:tentative="1">
      <w:start w:val="1"/>
      <w:numFmt w:val="lowerLetter"/>
      <w:lvlText w:val="%2."/>
      <w:lvlJc w:val="left"/>
      <w:pPr>
        <w:ind w:left="3240" w:hanging="360"/>
      </w:pPr>
    </w:lvl>
    <w:lvl w:ilvl="2" w:tplc="E0769582" w:tentative="1">
      <w:start w:val="1"/>
      <w:numFmt w:val="lowerRoman"/>
      <w:lvlText w:val="%3."/>
      <w:lvlJc w:val="right"/>
      <w:pPr>
        <w:ind w:left="3960" w:hanging="180"/>
      </w:pPr>
    </w:lvl>
    <w:lvl w:ilvl="3" w:tplc="08645C80" w:tentative="1">
      <w:start w:val="1"/>
      <w:numFmt w:val="decimal"/>
      <w:lvlText w:val="%4."/>
      <w:lvlJc w:val="left"/>
      <w:pPr>
        <w:ind w:left="4680" w:hanging="360"/>
      </w:pPr>
    </w:lvl>
    <w:lvl w:ilvl="4" w:tplc="F61A0B72" w:tentative="1">
      <w:start w:val="1"/>
      <w:numFmt w:val="lowerLetter"/>
      <w:lvlText w:val="%5."/>
      <w:lvlJc w:val="left"/>
      <w:pPr>
        <w:ind w:left="5400" w:hanging="360"/>
      </w:pPr>
    </w:lvl>
    <w:lvl w:ilvl="5" w:tplc="74F45018" w:tentative="1">
      <w:start w:val="1"/>
      <w:numFmt w:val="lowerRoman"/>
      <w:lvlText w:val="%6."/>
      <w:lvlJc w:val="right"/>
      <w:pPr>
        <w:ind w:left="6120" w:hanging="180"/>
      </w:pPr>
    </w:lvl>
    <w:lvl w:ilvl="6" w:tplc="3CE68F76" w:tentative="1">
      <w:start w:val="1"/>
      <w:numFmt w:val="decimal"/>
      <w:lvlText w:val="%7."/>
      <w:lvlJc w:val="left"/>
      <w:pPr>
        <w:ind w:left="6840" w:hanging="360"/>
      </w:pPr>
    </w:lvl>
    <w:lvl w:ilvl="7" w:tplc="1FD46D8E" w:tentative="1">
      <w:start w:val="1"/>
      <w:numFmt w:val="lowerLetter"/>
      <w:lvlText w:val="%8."/>
      <w:lvlJc w:val="left"/>
      <w:pPr>
        <w:ind w:left="7560" w:hanging="360"/>
      </w:pPr>
    </w:lvl>
    <w:lvl w:ilvl="8" w:tplc="57302C38" w:tentative="1">
      <w:start w:val="1"/>
      <w:numFmt w:val="lowerRoman"/>
      <w:lvlText w:val="%9."/>
      <w:lvlJc w:val="right"/>
      <w:pPr>
        <w:ind w:left="8280" w:hanging="180"/>
      </w:pPr>
    </w:lvl>
  </w:abstractNum>
  <w:abstractNum w:abstractNumId="27" w15:restartNumberingAfterBreak="0">
    <w:nsid w:val="5D595E2B"/>
    <w:multiLevelType w:val="hybridMultilevel"/>
    <w:tmpl w:val="CB786186"/>
    <w:lvl w:ilvl="0" w:tplc="CECC03C2">
      <w:numFmt w:val="bullet"/>
      <w:lvlText w:val=""/>
      <w:lvlJc w:val="left"/>
      <w:pPr>
        <w:ind w:left="720" w:hanging="360"/>
      </w:pPr>
      <w:rPr>
        <w:rFonts w:ascii="Symbol" w:eastAsia="Arial" w:hAnsi="Symbol" w:cs="Arial" w:hint="default"/>
      </w:rPr>
    </w:lvl>
    <w:lvl w:ilvl="1" w:tplc="6720B08E" w:tentative="1">
      <w:start w:val="1"/>
      <w:numFmt w:val="bullet"/>
      <w:lvlText w:val="o"/>
      <w:lvlJc w:val="left"/>
      <w:pPr>
        <w:ind w:left="1440" w:hanging="360"/>
      </w:pPr>
      <w:rPr>
        <w:rFonts w:ascii="Courier New" w:hAnsi="Courier New" w:cs="Courier New" w:hint="default"/>
      </w:rPr>
    </w:lvl>
    <w:lvl w:ilvl="2" w:tplc="BC5A827E" w:tentative="1">
      <w:start w:val="1"/>
      <w:numFmt w:val="bullet"/>
      <w:lvlText w:val=""/>
      <w:lvlJc w:val="left"/>
      <w:pPr>
        <w:ind w:left="2160" w:hanging="360"/>
      </w:pPr>
      <w:rPr>
        <w:rFonts w:ascii="Wingdings" w:hAnsi="Wingdings" w:hint="default"/>
      </w:rPr>
    </w:lvl>
    <w:lvl w:ilvl="3" w:tplc="B01CAFB8" w:tentative="1">
      <w:start w:val="1"/>
      <w:numFmt w:val="bullet"/>
      <w:lvlText w:val=""/>
      <w:lvlJc w:val="left"/>
      <w:pPr>
        <w:ind w:left="2880" w:hanging="360"/>
      </w:pPr>
      <w:rPr>
        <w:rFonts w:ascii="Symbol" w:hAnsi="Symbol" w:hint="default"/>
      </w:rPr>
    </w:lvl>
    <w:lvl w:ilvl="4" w:tplc="ADA898E2" w:tentative="1">
      <w:start w:val="1"/>
      <w:numFmt w:val="bullet"/>
      <w:lvlText w:val="o"/>
      <w:lvlJc w:val="left"/>
      <w:pPr>
        <w:ind w:left="3600" w:hanging="360"/>
      </w:pPr>
      <w:rPr>
        <w:rFonts w:ascii="Courier New" w:hAnsi="Courier New" w:cs="Courier New" w:hint="default"/>
      </w:rPr>
    </w:lvl>
    <w:lvl w:ilvl="5" w:tplc="BCB04700" w:tentative="1">
      <w:start w:val="1"/>
      <w:numFmt w:val="bullet"/>
      <w:lvlText w:val=""/>
      <w:lvlJc w:val="left"/>
      <w:pPr>
        <w:ind w:left="4320" w:hanging="360"/>
      </w:pPr>
      <w:rPr>
        <w:rFonts w:ascii="Wingdings" w:hAnsi="Wingdings" w:hint="default"/>
      </w:rPr>
    </w:lvl>
    <w:lvl w:ilvl="6" w:tplc="1AE2D28E" w:tentative="1">
      <w:start w:val="1"/>
      <w:numFmt w:val="bullet"/>
      <w:lvlText w:val=""/>
      <w:lvlJc w:val="left"/>
      <w:pPr>
        <w:ind w:left="5040" w:hanging="360"/>
      </w:pPr>
      <w:rPr>
        <w:rFonts w:ascii="Symbol" w:hAnsi="Symbol" w:hint="default"/>
      </w:rPr>
    </w:lvl>
    <w:lvl w:ilvl="7" w:tplc="4CD64114" w:tentative="1">
      <w:start w:val="1"/>
      <w:numFmt w:val="bullet"/>
      <w:lvlText w:val="o"/>
      <w:lvlJc w:val="left"/>
      <w:pPr>
        <w:ind w:left="5760" w:hanging="360"/>
      </w:pPr>
      <w:rPr>
        <w:rFonts w:ascii="Courier New" w:hAnsi="Courier New" w:cs="Courier New" w:hint="default"/>
      </w:rPr>
    </w:lvl>
    <w:lvl w:ilvl="8" w:tplc="0C14CDB2" w:tentative="1">
      <w:start w:val="1"/>
      <w:numFmt w:val="bullet"/>
      <w:lvlText w:val=""/>
      <w:lvlJc w:val="left"/>
      <w:pPr>
        <w:ind w:left="6480" w:hanging="360"/>
      </w:pPr>
      <w:rPr>
        <w:rFonts w:ascii="Wingdings" w:hAnsi="Wingdings" w:hint="default"/>
      </w:rPr>
    </w:lvl>
  </w:abstractNum>
  <w:abstractNum w:abstractNumId="28" w15:restartNumberingAfterBreak="0">
    <w:nsid w:val="6F1F4897"/>
    <w:multiLevelType w:val="multilevel"/>
    <w:tmpl w:val="1B468CEC"/>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72DF1D1F"/>
    <w:multiLevelType w:val="hybridMultilevel"/>
    <w:tmpl w:val="C152FD82"/>
    <w:lvl w:ilvl="0" w:tplc="96EECFBE">
      <w:numFmt w:val="bullet"/>
      <w:lvlText w:val=""/>
      <w:lvlJc w:val="left"/>
      <w:pPr>
        <w:ind w:left="720" w:hanging="360"/>
      </w:pPr>
      <w:rPr>
        <w:rFonts w:ascii="Symbol" w:eastAsia="Arial" w:hAnsi="Symbol" w:cs="Arial" w:hint="default"/>
      </w:rPr>
    </w:lvl>
    <w:lvl w:ilvl="1" w:tplc="6820319E" w:tentative="1">
      <w:start w:val="1"/>
      <w:numFmt w:val="bullet"/>
      <w:lvlText w:val="o"/>
      <w:lvlJc w:val="left"/>
      <w:pPr>
        <w:ind w:left="1440" w:hanging="360"/>
      </w:pPr>
      <w:rPr>
        <w:rFonts w:ascii="Courier New" w:hAnsi="Courier New" w:cs="Courier New" w:hint="default"/>
      </w:rPr>
    </w:lvl>
    <w:lvl w:ilvl="2" w:tplc="F3EEB26E" w:tentative="1">
      <w:start w:val="1"/>
      <w:numFmt w:val="bullet"/>
      <w:lvlText w:val=""/>
      <w:lvlJc w:val="left"/>
      <w:pPr>
        <w:ind w:left="2160" w:hanging="360"/>
      </w:pPr>
      <w:rPr>
        <w:rFonts w:ascii="Wingdings" w:hAnsi="Wingdings" w:hint="default"/>
      </w:rPr>
    </w:lvl>
    <w:lvl w:ilvl="3" w:tplc="AC7C92E2" w:tentative="1">
      <w:start w:val="1"/>
      <w:numFmt w:val="bullet"/>
      <w:lvlText w:val=""/>
      <w:lvlJc w:val="left"/>
      <w:pPr>
        <w:ind w:left="2880" w:hanging="360"/>
      </w:pPr>
      <w:rPr>
        <w:rFonts w:ascii="Symbol" w:hAnsi="Symbol" w:hint="default"/>
      </w:rPr>
    </w:lvl>
    <w:lvl w:ilvl="4" w:tplc="58C4A9D4" w:tentative="1">
      <w:start w:val="1"/>
      <w:numFmt w:val="bullet"/>
      <w:lvlText w:val="o"/>
      <w:lvlJc w:val="left"/>
      <w:pPr>
        <w:ind w:left="3600" w:hanging="360"/>
      </w:pPr>
      <w:rPr>
        <w:rFonts w:ascii="Courier New" w:hAnsi="Courier New" w:cs="Courier New" w:hint="default"/>
      </w:rPr>
    </w:lvl>
    <w:lvl w:ilvl="5" w:tplc="A5F2BC2E" w:tentative="1">
      <w:start w:val="1"/>
      <w:numFmt w:val="bullet"/>
      <w:lvlText w:val=""/>
      <w:lvlJc w:val="left"/>
      <w:pPr>
        <w:ind w:left="4320" w:hanging="360"/>
      </w:pPr>
      <w:rPr>
        <w:rFonts w:ascii="Wingdings" w:hAnsi="Wingdings" w:hint="default"/>
      </w:rPr>
    </w:lvl>
    <w:lvl w:ilvl="6" w:tplc="E0D88496" w:tentative="1">
      <w:start w:val="1"/>
      <w:numFmt w:val="bullet"/>
      <w:lvlText w:val=""/>
      <w:lvlJc w:val="left"/>
      <w:pPr>
        <w:ind w:left="5040" w:hanging="360"/>
      </w:pPr>
      <w:rPr>
        <w:rFonts w:ascii="Symbol" w:hAnsi="Symbol" w:hint="default"/>
      </w:rPr>
    </w:lvl>
    <w:lvl w:ilvl="7" w:tplc="E3FA88CA" w:tentative="1">
      <w:start w:val="1"/>
      <w:numFmt w:val="bullet"/>
      <w:lvlText w:val="o"/>
      <w:lvlJc w:val="left"/>
      <w:pPr>
        <w:ind w:left="5760" w:hanging="360"/>
      </w:pPr>
      <w:rPr>
        <w:rFonts w:ascii="Courier New" w:hAnsi="Courier New" w:cs="Courier New" w:hint="default"/>
      </w:rPr>
    </w:lvl>
    <w:lvl w:ilvl="8" w:tplc="4A9226B4"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7"/>
  </w:num>
  <w:num w:numId="4">
    <w:abstractNumId w:val="29"/>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AD1A4C0A">
        <w:start w:val="1"/>
        <w:numFmt w:val="decimal"/>
        <w:lvlText w:val="%1."/>
        <w:lvlJc w:val="left"/>
        <w:pPr>
          <w:ind w:left="0"/>
        </w:pPr>
        <w:rPr>
          <w:rFonts w:ascii="Times New Roman" w:eastAsia="Calibri" w:hAnsi="Times New Roman" w:cs="Calibri"/>
          <w:color w:val="000000"/>
          <w:rtl w:val="0"/>
        </w:rPr>
      </w:lvl>
    </w:lvlOverride>
    <w:lvlOverride w:ilvl="1">
      <w:lvl w:ilvl="1" w:tplc="A7DC12DA">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BCF6BC2A">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4612A082">
        <w:start w:val="1"/>
        <w:numFmt w:val="decimal"/>
        <w:lvlRestart w:val="0"/>
        <w:lvlText w:val="%4."/>
        <w:lvlJc w:val="left"/>
        <w:pPr>
          <w:ind w:left="0"/>
        </w:pPr>
        <w:rPr>
          <w:rFonts w:ascii="Times New Roman" w:eastAsia="Calibri" w:hAnsi="Times New Roman" w:cs="Calibri"/>
          <w:color w:val="000000"/>
          <w:rtl w:val="0"/>
        </w:rPr>
      </w:lvl>
    </w:lvlOverride>
    <w:lvlOverride w:ilvl="4">
      <w:lvl w:ilvl="4" w:tplc="2F1CC57C">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CCF696B0">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64163312">
        <w:start w:val="1"/>
        <w:numFmt w:val="decimal"/>
        <w:lvlRestart w:val="0"/>
        <w:lvlText w:val="%7."/>
        <w:lvlJc w:val="left"/>
        <w:pPr>
          <w:ind w:left="0"/>
        </w:pPr>
        <w:rPr>
          <w:rFonts w:ascii="Times New Roman" w:eastAsia="Calibri" w:hAnsi="Times New Roman" w:cs="Calibri"/>
          <w:color w:val="000000"/>
          <w:rtl w:val="0"/>
        </w:rPr>
      </w:lvl>
    </w:lvlOverride>
    <w:lvlOverride w:ilvl="7">
      <w:lvl w:ilvl="7" w:tplc="B0B6BEF8">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DDF8F03C">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grammar="clean"/>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0D21"/>
    <w:rsid w:val="000014F9"/>
    <w:rsid w:val="000060B3"/>
    <w:rsid w:val="00032D06"/>
    <w:rsid w:val="00033F97"/>
    <w:rsid w:val="00036296"/>
    <w:rsid w:val="00036604"/>
    <w:rsid w:val="000370DB"/>
    <w:rsid w:val="000408E3"/>
    <w:rsid w:val="00044F5E"/>
    <w:rsid w:val="00045397"/>
    <w:rsid w:val="000465B7"/>
    <w:rsid w:val="00050E4E"/>
    <w:rsid w:val="0005442D"/>
    <w:rsid w:val="00075627"/>
    <w:rsid w:val="00082161"/>
    <w:rsid w:val="000841DA"/>
    <w:rsid w:val="0008553E"/>
    <w:rsid w:val="00092747"/>
    <w:rsid w:val="00094F05"/>
    <w:rsid w:val="00095223"/>
    <w:rsid w:val="0009565C"/>
    <w:rsid w:val="000A49DB"/>
    <w:rsid w:val="000A5C97"/>
    <w:rsid w:val="000A60CB"/>
    <w:rsid w:val="000B036E"/>
    <w:rsid w:val="000B598B"/>
    <w:rsid w:val="000C0391"/>
    <w:rsid w:val="000C0402"/>
    <w:rsid w:val="000C21C9"/>
    <w:rsid w:val="000C2DEC"/>
    <w:rsid w:val="000C780A"/>
    <w:rsid w:val="000D0BC3"/>
    <w:rsid w:val="000D1F9E"/>
    <w:rsid w:val="000D4EFA"/>
    <w:rsid w:val="000D60D9"/>
    <w:rsid w:val="000D7C88"/>
    <w:rsid w:val="000F4FC6"/>
    <w:rsid w:val="000F5250"/>
    <w:rsid w:val="000F5B94"/>
    <w:rsid w:val="000F7887"/>
    <w:rsid w:val="00104718"/>
    <w:rsid w:val="001067FF"/>
    <w:rsid w:val="00111046"/>
    <w:rsid w:val="001146D4"/>
    <w:rsid w:val="001177EC"/>
    <w:rsid w:val="00125658"/>
    <w:rsid w:val="00125EBD"/>
    <w:rsid w:val="00130A11"/>
    <w:rsid w:val="0013769D"/>
    <w:rsid w:val="001378B3"/>
    <w:rsid w:val="00140259"/>
    <w:rsid w:val="00143C41"/>
    <w:rsid w:val="00146EE5"/>
    <w:rsid w:val="001474ED"/>
    <w:rsid w:val="00152471"/>
    <w:rsid w:val="00152A5B"/>
    <w:rsid w:val="00157206"/>
    <w:rsid w:val="001606F5"/>
    <w:rsid w:val="0016499A"/>
    <w:rsid w:val="00167F56"/>
    <w:rsid w:val="001702A5"/>
    <w:rsid w:val="00174435"/>
    <w:rsid w:val="00186094"/>
    <w:rsid w:val="0019014A"/>
    <w:rsid w:val="00191383"/>
    <w:rsid w:val="00195F28"/>
    <w:rsid w:val="0019673B"/>
    <w:rsid w:val="00196848"/>
    <w:rsid w:val="00197CCE"/>
    <w:rsid w:val="001A3490"/>
    <w:rsid w:val="001A64EC"/>
    <w:rsid w:val="001B1E56"/>
    <w:rsid w:val="001B2CF5"/>
    <w:rsid w:val="001B67F1"/>
    <w:rsid w:val="001B7EC2"/>
    <w:rsid w:val="001C22D4"/>
    <w:rsid w:val="001C7538"/>
    <w:rsid w:val="001D18B3"/>
    <w:rsid w:val="001D3709"/>
    <w:rsid w:val="001D4268"/>
    <w:rsid w:val="001D4BE3"/>
    <w:rsid w:val="001E278F"/>
    <w:rsid w:val="001E650F"/>
    <w:rsid w:val="001E6584"/>
    <w:rsid w:val="001F7FA9"/>
    <w:rsid w:val="00200FEB"/>
    <w:rsid w:val="002058EF"/>
    <w:rsid w:val="00207A4D"/>
    <w:rsid w:val="00216A8C"/>
    <w:rsid w:val="00222D3C"/>
    <w:rsid w:val="0022603B"/>
    <w:rsid w:val="0023059E"/>
    <w:rsid w:val="00235FD7"/>
    <w:rsid w:val="002363AB"/>
    <w:rsid w:val="00236F9E"/>
    <w:rsid w:val="00243592"/>
    <w:rsid w:val="00246FF7"/>
    <w:rsid w:val="00250DDF"/>
    <w:rsid w:val="00254C60"/>
    <w:rsid w:val="00260E5F"/>
    <w:rsid w:val="002635F7"/>
    <w:rsid w:val="0026521B"/>
    <w:rsid w:val="00265CB8"/>
    <w:rsid w:val="00265D89"/>
    <w:rsid w:val="002673E0"/>
    <w:rsid w:val="00270A97"/>
    <w:rsid w:val="00273444"/>
    <w:rsid w:val="00273E21"/>
    <w:rsid w:val="00275F77"/>
    <w:rsid w:val="00280159"/>
    <w:rsid w:val="002839F1"/>
    <w:rsid w:val="00287B23"/>
    <w:rsid w:val="0029208F"/>
    <w:rsid w:val="002A0D99"/>
    <w:rsid w:val="002A2000"/>
    <w:rsid w:val="002A2EEE"/>
    <w:rsid w:val="002A3128"/>
    <w:rsid w:val="002B2359"/>
    <w:rsid w:val="002B3906"/>
    <w:rsid w:val="002C41E0"/>
    <w:rsid w:val="002C4755"/>
    <w:rsid w:val="002C60FA"/>
    <w:rsid w:val="002D1D58"/>
    <w:rsid w:val="002D2730"/>
    <w:rsid w:val="002D654D"/>
    <w:rsid w:val="002D78EA"/>
    <w:rsid w:val="002E157C"/>
    <w:rsid w:val="002E1F20"/>
    <w:rsid w:val="002E3AA6"/>
    <w:rsid w:val="002F25FD"/>
    <w:rsid w:val="002F567D"/>
    <w:rsid w:val="002F60E6"/>
    <w:rsid w:val="002F7EF3"/>
    <w:rsid w:val="00300A13"/>
    <w:rsid w:val="003051CA"/>
    <w:rsid w:val="003059C3"/>
    <w:rsid w:val="00320C51"/>
    <w:rsid w:val="00320DB3"/>
    <w:rsid w:val="00321283"/>
    <w:rsid w:val="00323458"/>
    <w:rsid w:val="00330AAA"/>
    <w:rsid w:val="00332027"/>
    <w:rsid w:val="00335905"/>
    <w:rsid w:val="00335BAB"/>
    <w:rsid w:val="00341D56"/>
    <w:rsid w:val="003550FD"/>
    <w:rsid w:val="00355AAC"/>
    <w:rsid w:val="00355E08"/>
    <w:rsid w:val="00357CD0"/>
    <w:rsid w:val="00360897"/>
    <w:rsid w:val="00361F37"/>
    <w:rsid w:val="00362A83"/>
    <w:rsid w:val="00366DC2"/>
    <w:rsid w:val="00373786"/>
    <w:rsid w:val="00380A52"/>
    <w:rsid w:val="00382A2D"/>
    <w:rsid w:val="00382E39"/>
    <w:rsid w:val="00393716"/>
    <w:rsid w:val="00396E5C"/>
    <w:rsid w:val="003A69F2"/>
    <w:rsid w:val="003B3AD7"/>
    <w:rsid w:val="003B58ED"/>
    <w:rsid w:val="003B5BE0"/>
    <w:rsid w:val="003C792C"/>
    <w:rsid w:val="003D4139"/>
    <w:rsid w:val="003D6F1B"/>
    <w:rsid w:val="003E7966"/>
    <w:rsid w:val="003F7B7E"/>
    <w:rsid w:val="004003D8"/>
    <w:rsid w:val="004028EA"/>
    <w:rsid w:val="004048BF"/>
    <w:rsid w:val="00412807"/>
    <w:rsid w:val="004138CF"/>
    <w:rsid w:val="004139D8"/>
    <w:rsid w:val="0041451D"/>
    <w:rsid w:val="004243E2"/>
    <w:rsid w:val="00424931"/>
    <w:rsid w:val="00432D5A"/>
    <w:rsid w:val="00434220"/>
    <w:rsid w:val="00447132"/>
    <w:rsid w:val="00447444"/>
    <w:rsid w:val="00447E72"/>
    <w:rsid w:val="00455A3A"/>
    <w:rsid w:val="004613B5"/>
    <w:rsid w:val="00465157"/>
    <w:rsid w:val="00465AD4"/>
    <w:rsid w:val="00467B13"/>
    <w:rsid w:val="00480823"/>
    <w:rsid w:val="004811BE"/>
    <w:rsid w:val="00492219"/>
    <w:rsid w:val="004970DE"/>
    <w:rsid w:val="004A53DA"/>
    <w:rsid w:val="004B4526"/>
    <w:rsid w:val="004B5184"/>
    <w:rsid w:val="004B5CC9"/>
    <w:rsid w:val="004B60BB"/>
    <w:rsid w:val="004C4805"/>
    <w:rsid w:val="004C4B1F"/>
    <w:rsid w:val="004C52D6"/>
    <w:rsid w:val="004C6899"/>
    <w:rsid w:val="004D5192"/>
    <w:rsid w:val="004D5467"/>
    <w:rsid w:val="004F0CF6"/>
    <w:rsid w:val="004F35EC"/>
    <w:rsid w:val="004F3B1E"/>
    <w:rsid w:val="004F5408"/>
    <w:rsid w:val="00502FC6"/>
    <w:rsid w:val="00503C52"/>
    <w:rsid w:val="00504278"/>
    <w:rsid w:val="0050484E"/>
    <w:rsid w:val="005054A9"/>
    <w:rsid w:val="00513A82"/>
    <w:rsid w:val="00513CFC"/>
    <w:rsid w:val="00515924"/>
    <w:rsid w:val="00515C35"/>
    <w:rsid w:val="00517DE1"/>
    <w:rsid w:val="0052282D"/>
    <w:rsid w:val="005258EB"/>
    <w:rsid w:val="00527A71"/>
    <w:rsid w:val="005311F8"/>
    <w:rsid w:val="00531607"/>
    <w:rsid w:val="005321DD"/>
    <w:rsid w:val="005336CA"/>
    <w:rsid w:val="005339F2"/>
    <w:rsid w:val="00534336"/>
    <w:rsid w:val="00535D04"/>
    <w:rsid w:val="005376DA"/>
    <w:rsid w:val="00546527"/>
    <w:rsid w:val="00546E6B"/>
    <w:rsid w:val="0055074F"/>
    <w:rsid w:val="00563E41"/>
    <w:rsid w:val="00563E91"/>
    <w:rsid w:val="00564469"/>
    <w:rsid w:val="00564D90"/>
    <w:rsid w:val="00567A4A"/>
    <w:rsid w:val="00571AC4"/>
    <w:rsid w:val="005721F4"/>
    <w:rsid w:val="00573874"/>
    <w:rsid w:val="005738DF"/>
    <w:rsid w:val="005776AA"/>
    <w:rsid w:val="00583815"/>
    <w:rsid w:val="00585597"/>
    <w:rsid w:val="0058644B"/>
    <w:rsid w:val="00586523"/>
    <w:rsid w:val="00593D9B"/>
    <w:rsid w:val="005A424A"/>
    <w:rsid w:val="005A61AE"/>
    <w:rsid w:val="005A72FC"/>
    <w:rsid w:val="005B2B2C"/>
    <w:rsid w:val="005C06EA"/>
    <w:rsid w:val="005C2884"/>
    <w:rsid w:val="005C7997"/>
    <w:rsid w:val="005D0675"/>
    <w:rsid w:val="005D5F3D"/>
    <w:rsid w:val="005D60B1"/>
    <w:rsid w:val="005E3322"/>
    <w:rsid w:val="005E3D1C"/>
    <w:rsid w:val="005E7B6C"/>
    <w:rsid w:val="005F1B34"/>
    <w:rsid w:val="005F2D59"/>
    <w:rsid w:val="005F4B48"/>
    <w:rsid w:val="005F571F"/>
    <w:rsid w:val="00600F0B"/>
    <w:rsid w:val="00602AED"/>
    <w:rsid w:val="00607BAF"/>
    <w:rsid w:val="00607BC8"/>
    <w:rsid w:val="00616939"/>
    <w:rsid w:val="00626064"/>
    <w:rsid w:val="0063316A"/>
    <w:rsid w:val="00634B39"/>
    <w:rsid w:val="006365F1"/>
    <w:rsid w:val="00637F91"/>
    <w:rsid w:val="00643FD5"/>
    <w:rsid w:val="00645108"/>
    <w:rsid w:val="00645E01"/>
    <w:rsid w:val="0065359F"/>
    <w:rsid w:val="0065715A"/>
    <w:rsid w:val="006677AE"/>
    <w:rsid w:val="00673647"/>
    <w:rsid w:val="00680C53"/>
    <w:rsid w:val="0068353F"/>
    <w:rsid w:val="00685BBE"/>
    <w:rsid w:val="0068703F"/>
    <w:rsid w:val="006958AD"/>
    <w:rsid w:val="00697198"/>
    <w:rsid w:val="00697DE0"/>
    <w:rsid w:val="006A2241"/>
    <w:rsid w:val="006A3732"/>
    <w:rsid w:val="006A65DA"/>
    <w:rsid w:val="006A79B6"/>
    <w:rsid w:val="006B0DAD"/>
    <w:rsid w:val="006B365F"/>
    <w:rsid w:val="006B61EC"/>
    <w:rsid w:val="006C7537"/>
    <w:rsid w:val="006D41FF"/>
    <w:rsid w:val="006D525B"/>
    <w:rsid w:val="006E0DB5"/>
    <w:rsid w:val="006F0D7F"/>
    <w:rsid w:val="006F120F"/>
    <w:rsid w:val="006F1E82"/>
    <w:rsid w:val="006F4EEA"/>
    <w:rsid w:val="007000D4"/>
    <w:rsid w:val="00716CC2"/>
    <w:rsid w:val="00725748"/>
    <w:rsid w:val="00733049"/>
    <w:rsid w:val="00734983"/>
    <w:rsid w:val="00735D4F"/>
    <w:rsid w:val="007378E4"/>
    <w:rsid w:val="00740EA0"/>
    <w:rsid w:val="00743959"/>
    <w:rsid w:val="00745C08"/>
    <w:rsid w:val="007470BB"/>
    <w:rsid w:val="007500AF"/>
    <w:rsid w:val="007524B1"/>
    <w:rsid w:val="00753CA0"/>
    <w:rsid w:val="007708B3"/>
    <w:rsid w:val="00775A84"/>
    <w:rsid w:val="00775EF1"/>
    <w:rsid w:val="00777842"/>
    <w:rsid w:val="00784E80"/>
    <w:rsid w:val="00793F58"/>
    <w:rsid w:val="00794DD4"/>
    <w:rsid w:val="007A2742"/>
    <w:rsid w:val="007A3185"/>
    <w:rsid w:val="007A533D"/>
    <w:rsid w:val="007B4C33"/>
    <w:rsid w:val="007C36BD"/>
    <w:rsid w:val="007C681B"/>
    <w:rsid w:val="007D0C00"/>
    <w:rsid w:val="007D538A"/>
    <w:rsid w:val="007D6F62"/>
    <w:rsid w:val="007D7B4F"/>
    <w:rsid w:val="007E25FC"/>
    <w:rsid w:val="007E7900"/>
    <w:rsid w:val="007F0049"/>
    <w:rsid w:val="007F157D"/>
    <w:rsid w:val="007F242D"/>
    <w:rsid w:val="007F27AD"/>
    <w:rsid w:val="007F2F18"/>
    <w:rsid w:val="007F349B"/>
    <w:rsid w:val="00800626"/>
    <w:rsid w:val="008023E9"/>
    <w:rsid w:val="00803785"/>
    <w:rsid w:val="008120F4"/>
    <w:rsid w:val="00812BE4"/>
    <w:rsid w:val="00812F0A"/>
    <w:rsid w:val="00813190"/>
    <w:rsid w:val="00813D27"/>
    <w:rsid w:val="00820031"/>
    <w:rsid w:val="00825F9E"/>
    <w:rsid w:val="00826B66"/>
    <w:rsid w:val="00827323"/>
    <w:rsid w:val="00854E1F"/>
    <w:rsid w:val="00862F38"/>
    <w:rsid w:val="00863186"/>
    <w:rsid w:val="00866D26"/>
    <w:rsid w:val="0087253E"/>
    <w:rsid w:val="00877F27"/>
    <w:rsid w:val="00892D9B"/>
    <w:rsid w:val="00893E7D"/>
    <w:rsid w:val="008A27BF"/>
    <w:rsid w:val="008A6D3C"/>
    <w:rsid w:val="008B0275"/>
    <w:rsid w:val="008B03B9"/>
    <w:rsid w:val="008B0B2C"/>
    <w:rsid w:val="008C49EA"/>
    <w:rsid w:val="008C5E14"/>
    <w:rsid w:val="008D28B4"/>
    <w:rsid w:val="008D5E72"/>
    <w:rsid w:val="008D7842"/>
    <w:rsid w:val="008D7E05"/>
    <w:rsid w:val="008E447D"/>
    <w:rsid w:val="00912D64"/>
    <w:rsid w:val="00914A53"/>
    <w:rsid w:val="00923207"/>
    <w:rsid w:val="00923E0A"/>
    <w:rsid w:val="00923FB5"/>
    <w:rsid w:val="00926BCA"/>
    <w:rsid w:val="009305AA"/>
    <w:rsid w:val="009324DD"/>
    <w:rsid w:val="009345CA"/>
    <w:rsid w:val="00934616"/>
    <w:rsid w:val="009355AD"/>
    <w:rsid w:val="00935819"/>
    <w:rsid w:val="009359FC"/>
    <w:rsid w:val="00937FAA"/>
    <w:rsid w:val="0094454D"/>
    <w:rsid w:val="00944D64"/>
    <w:rsid w:val="0094539B"/>
    <w:rsid w:val="009477A6"/>
    <w:rsid w:val="00961AEC"/>
    <w:rsid w:val="00963432"/>
    <w:rsid w:val="00963584"/>
    <w:rsid w:val="0096477B"/>
    <w:rsid w:val="009649DA"/>
    <w:rsid w:val="00965A5D"/>
    <w:rsid w:val="009670DE"/>
    <w:rsid w:val="0097097E"/>
    <w:rsid w:val="00977F5F"/>
    <w:rsid w:val="00981D54"/>
    <w:rsid w:val="00984629"/>
    <w:rsid w:val="00990A1E"/>
    <w:rsid w:val="00996DE4"/>
    <w:rsid w:val="009A2A49"/>
    <w:rsid w:val="009A2FBC"/>
    <w:rsid w:val="009A32E6"/>
    <w:rsid w:val="009B28EB"/>
    <w:rsid w:val="009B3353"/>
    <w:rsid w:val="009C1C76"/>
    <w:rsid w:val="009C2417"/>
    <w:rsid w:val="009C5FA2"/>
    <w:rsid w:val="009C7203"/>
    <w:rsid w:val="009D32A0"/>
    <w:rsid w:val="009E1C0A"/>
    <w:rsid w:val="009E5011"/>
    <w:rsid w:val="009F30BB"/>
    <w:rsid w:val="009F7DBA"/>
    <w:rsid w:val="00A0087F"/>
    <w:rsid w:val="00A009B6"/>
    <w:rsid w:val="00A00BEB"/>
    <w:rsid w:val="00A01DB3"/>
    <w:rsid w:val="00A01F1D"/>
    <w:rsid w:val="00A02325"/>
    <w:rsid w:val="00A03523"/>
    <w:rsid w:val="00A03794"/>
    <w:rsid w:val="00A06450"/>
    <w:rsid w:val="00A1159E"/>
    <w:rsid w:val="00A14548"/>
    <w:rsid w:val="00A16642"/>
    <w:rsid w:val="00A23F45"/>
    <w:rsid w:val="00A24B9F"/>
    <w:rsid w:val="00A255AC"/>
    <w:rsid w:val="00A25D78"/>
    <w:rsid w:val="00A2661C"/>
    <w:rsid w:val="00A27166"/>
    <w:rsid w:val="00A33293"/>
    <w:rsid w:val="00A34A83"/>
    <w:rsid w:val="00A34CC2"/>
    <w:rsid w:val="00A37C8D"/>
    <w:rsid w:val="00A40721"/>
    <w:rsid w:val="00A41AE7"/>
    <w:rsid w:val="00A41CA9"/>
    <w:rsid w:val="00A4647D"/>
    <w:rsid w:val="00A46567"/>
    <w:rsid w:val="00A46CF9"/>
    <w:rsid w:val="00A511B6"/>
    <w:rsid w:val="00A53701"/>
    <w:rsid w:val="00A54917"/>
    <w:rsid w:val="00A5517C"/>
    <w:rsid w:val="00A55671"/>
    <w:rsid w:val="00A64D8E"/>
    <w:rsid w:val="00A65E0D"/>
    <w:rsid w:val="00A677CB"/>
    <w:rsid w:val="00A857F3"/>
    <w:rsid w:val="00A9105E"/>
    <w:rsid w:val="00A91544"/>
    <w:rsid w:val="00A917CE"/>
    <w:rsid w:val="00A937AA"/>
    <w:rsid w:val="00A96362"/>
    <w:rsid w:val="00A96D54"/>
    <w:rsid w:val="00AA76C6"/>
    <w:rsid w:val="00AB0FD7"/>
    <w:rsid w:val="00AB1082"/>
    <w:rsid w:val="00AB1C82"/>
    <w:rsid w:val="00AC07FE"/>
    <w:rsid w:val="00AC3F57"/>
    <w:rsid w:val="00AC4001"/>
    <w:rsid w:val="00AD12C2"/>
    <w:rsid w:val="00AD2473"/>
    <w:rsid w:val="00AD7D25"/>
    <w:rsid w:val="00AE0904"/>
    <w:rsid w:val="00AE3CC6"/>
    <w:rsid w:val="00AE4FF3"/>
    <w:rsid w:val="00B02987"/>
    <w:rsid w:val="00B247A7"/>
    <w:rsid w:val="00B24C7B"/>
    <w:rsid w:val="00B25765"/>
    <w:rsid w:val="00B26037"/>
    <w:rsid w:val="00B35B4F"/>
    <w:rsid w:val="00B41B9B"/>
    <w:rsid w:val="00B4210D"/>
    <w:rsid w:val="00B429A9"/>
    <w:rsid w:val="00B6247D"/>
    <w:rsid w:val="00B97511"/>
    <w:rsid w:val="00B97856"/>
    <w:rsid w:val="00B97AF3"/>
    <w:rsid w:val="00BA0AB7"/>
    <w:rsid w:val="00BA43AC"/>
    <w:rsid w:val="00BC26D4"/>
    <w:rsid w:val="00BC3119"/>
    <w:rsid w:val="00BC5144"/>
    <w:rsid w:val="00BC565A"/>
    <w:rsid w:val="00BC6ED3"/>
    <w:rsid w:val="00BE3DF3"/>
    <w:rsid w:val="00BE4833"/>
    <w:rsid w:val="00BE7A81"/>
    <w:rsid w:val="00BF775B"/>
    <w:rsid w:val="00C023BE"/>
    <w:rsid w:val="00C02BE4"/>
    <w:rsid w:val="00C0580E"/>
    <w:rsid w:val="00C17C6C"/>
    <w:rsid w:val="00C23885"/>
    <w:rsid w:val="00C331A0"/>
    <w:rsid w:val="00C33B5D"/>
    <w:rsid w:val="00C47BC1"/>
    <w:rsid w:val="00C53893"/>
    <w:rsid w:val="00C53BBA"/>
    <w:rsid w:val="00C56B4E"/>
    <w:rsid w:val="00C600DA"/>
    <w:rsid w:val="00C635FC"/>
    <w:rsid w:val="00C65A35"/>
    <w:rsid w:val="00C65D23"/>
    <w:rsid w:val="00C66B37"/>
    <w:rsid w:val="00C73849"/>
    <w:rsid w:val="00C7556B"/>
    <w:rsid w:val="00C77D45"/>
    <w:rsid w:val="00C80047"/>
    <w:rsid w:val="00C8117A"/>
    <w:rsid w:val="00C8419E"/>
    <w:rsid w:val="00C917FE"/>
    <w:rsid w:val="00C91814"/>
    <w:rsid w:val="00C92EA1"/>
    <w:rsid w:val="00C93271"/>
    <w:rsid w:val="00C93526"/>
    <w:rsid w:val="00C95412"/>
    <w:rsid w:val="00C95C54"/>
    <w:rsid w:val="00CA33E3"/>
    <w:rsid w:val="00CA45B6"/>
    <w:rsid w:val="00CA4EBE"/>
    <w:rsid w:val="00CB5919"/>
    <w:rsid w:val="00CB5CE2"/>
    <w:rsid w:val="00CD0000"/>
    <w:rsid w:val="00CD091A"/>
    <w:rsid w:val="00CD0CCA"/>
    <w:rsid w:val="00CD0F1F"/>
    <w:rsid w:val="00CD46C2"/>
    <w:rsid w:val="00CE42B4"/>
    <w:rsid w:val="00CF1722"/>
    <w:rsid w:val="00D007D2"/>
    <w:rsid w:val="00D0288D"/>
    <w:rsid w:val="00D0305F"/>
    <w:rsid w:val="00D034BA"/>
    <w:rsid w:val="00D12012"/>
    <w:rsid w:val="00D144FF"/>
    <w:rsid w:val="00D20DB6"/>
    <w:rsid w:val="00D21997"/>
    <w:rsid w:val="00D22865"/>
    <w:rsid w:val="00D235A6"/>
    <w:rsid w:val="00D23917"/>
    <w:rsid w:val="00D265CD"/>
    <w:rsid w:val="00D31279"/>
    <w:rsid w:val="00D33218"/>
    <w:rsid w:val="00D35E8F"/>
    <w:rsid w:val="00D45D8C"/>
    <w:rsid w:val="00D46237"/>
    <w:rsid w:val="00D46DE2"/>
    <w:rsid w:val="00D50DB7"/>
    <w:rsid w:val="00D53EA9"/>
    <w:rsid w:val="00D546AE"/>
    <w:rsid w:val="00D54767"/>
    <w:rsid w:val="00D567B2"/>
    <w:rsid w:val="00D7363F"/>
    <w:rsid w:val="00D74725"/>
    <w:rsid w:val="00D757C2"/>
    <w:rsid w:val="00D81E5A"/>
    <w:rsid w:val="00D87E12"/>
    <w:rsid w:val="00DB0AD9"/>
    <w:rsid w:val="00DB4271"/>
    <w:rsid w:val="00DB49A9"/>
    <w:rsid w:val="00DB761D"/>
    <w:rsid w:val="00DC11A3"/>
    <w:rsid w:val="00DC3A28"/>
    <w:rsid w:val="00DC4F9E"/>
    <w:rsid w:val="00DC758E"/>
    <w:rsid w:val="00DC76BC"/>
    <w:rsid w:val="00DC7935"/>
    <w:rsid w:val="00DD1199"/>
    <w:rsid w:val="00DD5D03"/>
    <w:rsid w:val="00DD655D"/>
    <w:rsid w:val="00DD786A"/>
    <w:rsid w:val="00DE0B29"/>
    <w:rsid w:val="00DE32A8"/>
    <w:rsid w:val="00DE389E"/>
    <w:rsid w:val="00DE5EB8"/>
    <w:rsid w:val="00DF31E1"/>
    <w:rsid w:val="00DF54AE"/>
    <w:rsid w:val="00DF68F6"/>
    <w:rsid w:val="00E0008E"/>
    <w:rsid w:val="00E040FD"/>
    <w:rsid w:val="00E069A7"/>
    <w:rsid w:val="00E11A80"/>
    <w:rsid w:val="00E11D80"/>
    <w:rsid w:val="00E11EE7"/>
    <w:rsid w:val="00E13DA1"/>
    <w:rsid w:val="00E15191"/>
    <w:rsid w:val="00E1646F"/>
    <w:rsid w:val="00E20914"/>
    <w:rsid w:val="00E24312"/>
    <w:rsid w:val="00E3035D"/>
    <w:rsid w:val="00E40963"/>
    <w:rsid w:val="00E42C6F"/>
    <w:rsid w:val="00E46D8C"/>
    <w:rsid w:val="00E56F15"/>
    <w:rsid w:val="00E60C1B"/>
    <w:rsid w:val="00E726AD"/>
    <w:rsid w:val="00E729E5"/>
    <w:rsid w:val="00E749D2"/>
    <w:rsid w:val="00E74E80"/>
    <w:rsid w:val="00E7505A"/>
    <w:rsid w:val="00E75AE5"/>
    <w:rsid w:val="00E864D6"/>
    <w:rsid w:val="00E909A0"/>
    <w:rsid w:val="00E9116C"/>
    <w:rsid w:val="00EA5172"/>
    <w:rsid w:val="00EA5D8A"/>
    <w:rsid w:val="00EB1807"/>
    <w:rsid w:val="00EB466E"/>
    <w:rsid w:val="00EB666B"/>
    <w:rsid w:val="00EB6A21"/>
    <w:rsid w:val="00EB7FC1"/>
    <w:rsid w:val="00EC0B14"/>
    <w:rsid w:val="00EC4F51"/>
    <w:rsid w:val="00EC6CF1"/>
    <w:rsid w:val="00ED0735"/>
    <w:rsid w:val="00ED2DA5"/>
    <w:rsid w:val="00ED7BB9"/>
    <w:rsid w:val="00EE2D99"/>
    <w:rsid w:val="00EE2DF2"/>
    <w:rsid w:val="00EE3A49"/>
    <w:rsid w:val="00EE5A8D"/>
    <w:rsid w:val="00EE7116"/>
    <w:rsid w:val="00EF114D"/>
    <w:rsid w:val="00EF166F"/>
    <w:rsid w:val="00EF5FA1"/>
    <w:rsid w:val="00EF5FAA"/>
    <w:rsid w:val="00F0424C"/>
    <w:rsid w:val="00F04F9C"/>
    <w:rsid w:val="00F052B1"/>
    <w:rsid w:val="00F07345"/>
    <w:rsid w:val="00F14F45"/>
    <w:rsid w:val="00F14FCB"/>
    <w:rsid w:val="00F17865"/>
    <w:rsid w:val="00F273BA"/>
    <w:rsid w:val="00F302FA"/>
    <w:rsid w:val="00F3179A"/>
    <w:rsid w:val="00F339B7"/>
    <w:rsid w:val="00F44D51"/>
    <w:rsid w:val="00F46DF3"/>
    <w:rsid w:val="00F50A6D"/>
    <w:rsid w:val="00F50E97"/>
    <w:rsid w:val="00F52B06"/>
    <w:rsid w:val="00F5320D"/>
    <w:rsid w:val="00F56BAE"/>
    <w:rsid w:val="00F57ED0"/>
    <w:rsid w:val="00F601E9"/>
    <w:rsid w:val="00F6116F"/>
    <w:rsid w:val="00F61B66"/>
    <w:rsid w:val="00F67F98"/>
    <w:rsid w:val="00F732F2"/>
    <w:rsid w:val="00F73E18"/>
    <w:rsid w:val="00F777BD"/>
    <w:rsid w:val="00F82A64"/>
    <w:rsid w:val="00F82D4D"/>
    <w:rsid w:val="00FA207A"/>
    <w:rsid w:val="00FA4929"/>
    <w:rsid w:val="00FA4D50"/>
    <w:rsid w:val="00FA4E17"/>
    <w:rsid w:val="00FA517F"/>
    <w:rsid w:val="00FA73D5"/>
    <w:rsid w:val="00FB1858"/>
    <w:rsid w:val="00FB2BF1"/>
    <w:rsid w:val="00FB51F8"/>
    <w:rsid w:val="00FB5F5B"/>
    <w:rsid w:val="00FC30B6"/>
    <w:rsid w:val="00FC6750"/>
    <w:rsid w:val="00FC7DB3"/>
    <w:rsid w:val="00FD395C"/>
    <w:rsid w:val="00FD76B3"/>
    <w:rsid w:val="00FE1D5F"/>
    <w:rsid w:val="00FE24A1"/>
    <w:rsid w:val="00FE4CF8"/>
    <w:rsid w:val="00FF3F15"/>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4D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paragraph" w:styleId="CommentText">
    <w:name w:val="annotation text"/>
    <w:basedOn w:val="Normal"/>
    <w:link w:val="CommentTextChar"/>
    <w:uiPriority w:val="99"/>
    <w:unhideWhenUsed/>
    <w:rsid w:val="00465157"/>
    <w:rPr>
      <w:szCs w:val="20"/>
    </w:rPr>
  </w:style>
  <w:style w:type="character" w:customStyle="1" w:styleId="CommentTextChar">
    <w:name w:val="Comment Text Char"/>
    <w:basedOn w:val="DefaultParagraphFont"/>
    <w:link w:val="CommentText"/>
    <w:uiPriority w:val="99"/>
    <w:rsid w:val="00465157"/>
    <w:rPr>
      <w:rFonts w:ascii="Arial" w:hAnsi="Arial"/>
    </w:rPr>
  </w:style>
  <w:style w:type="paragraph" w:styleId="CommentSubject">
    <w:name w:val="annotation subject"/>
    <w:basedOn w:val="CommentText"/>
    <w:next w:val="CommentText"/>
    <w:link w:val="CommentSubjectChar"/>
    <w:uiPriority w:val="99"/>
    <w:semiHidden/>
    <w:unhideWhenUsed/>
    <w:rsid w:val="00465157"/>
    <w:rPr>
      <w:b/>
      <w:bCs/>
    </w:rPr>
  </w:style>
  <w:style w:type="character" w:customStyle="1" w:styleId="CommentSubjectChar">
    <w:name w:val="Comment Subject Char"/>
    <w:basedOn w:val="CommentTextChar"/>
    <w:link w:val="CommentSubject"/>
    <w:uiPriority w:val="99"/>
    <w:semiHidden/>
    <w:rsid w:val="004651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2.xml"/><Relationship Id="rId31"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633E37-FF88-4DE0-BFDE-0C330C2AD8D8}"/>
</file>

<file path=customXml/itemProps2.xml><?xml version="1.0" encoding="utf-8"?>
<ds:datastoreItem xmlns:ds="http://schemas.openxmlformats.org/officeDocument/2006/customXml" ds:itemID="{259F5294-3166-42D1-9794-4D0B3D1667F4}"/>
</file>

<file path=customXml/itemProps3.xml><?xml version="1.0" encoding="utf-8"?>
<ds:datastoreItem xmlns:ds="http://schemas.openxmlformats.org/officeDocument/2006/customXml" ds:itemID="{3EA159C8-55DB-4167-B5CC-41EDB8557914}"/>
</file>

<file path=customXml/itemProps4.xml><?xml version="1.0" encoding="utf-8"?>
<ds:datastoreItem xmlns:ds="http://schemas.openxmlformats.org/officeDocument/2006/customXml" ds:itemID="{3D513138-FE07-47C4-9008-CA5AEF890FED}"/>
</file>

<file path=customXml/itemProps5.xml><?xml version="1.0" encoding="utf-8"?>
<ds:datastoreItem xmlns:ds="http://schemas.openxmlformats.org/officeDocument/2006/customXml" ds:itemID="{BFB39A67-28FA-4F2E-93C9-588D0CA33ACD}"/>
</file>

<file path=customXml/itemProps6.xml><?xml version="1.0" encoding="utf-8"?>
<ds:datastoreItem xmlns:ds="http://schemas.openxmlformats.org/officeDocument/2006/customXml" ds:itemID="{532839E6-B45F-4C39-A607-C96B24F23EA1}"/>
</file>

<file path=customXml/itemProps7.xml><?xml version="1.0" encoding="utf-8"?>
<ds:datastoreItem xmlns:ds="http://schemas.openxmlformats.org/officeDocument/2006/customXml" ds:itemID="{F8D76581-0527-4560-B72C-AB0B37A4990F}"/>
</file>

<file path=docProps/app.xml><?xml version="1.0" encoding="utf-8"?>
<Properties xmlns="http://schemas.openxmlformats.org/officeDocument/2006/extended-properties" xmlns:vt="http://schemas.openxmlformats.org/officeDocument/2006/docPropsVTypes">
  <Template>Normal</Template>
  <TotalTime>0</TotalTime>
  <Pages>20</Pages>
  <Words>7480</Words>
  <Characters>42638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2023-10-04T23:33:00Z</dcterms:created>
  <dcterms:modified xsi:type="dcterms:W3CDTF">2023-10-04T23:33:00Z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1e4d5ff7-a86b-40fb-8725-364876225e45</vt:lpwstr>
  </property>
</Properties>
</file>